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1DE" w:rsidRDefault="00F83775">
      <w:pPr>
        <w:spacing w:after="96" w:line="259" w:lineRule="auto"/>
        <w:ind w:left="135" w:right="0" w:firstLine="0"/>
        <w:jc w:val="center"/>
      </w:pPr>
      <w:r>
        <w:t xml:space="preserve"> </w:t>
      </w:r>
    </w:p>
    <w:p w:rsidR="00EE0061" w:rsidRDefault="00EE0061">
      <w:pPr>
        <w:spacing w:after="79" w:line="259" w:lineRule="auto"/>
        <w:ind w:left="135" w:right="0" w:firstLine="0"/>
        <w:jc w:val="center"/>
      </w:pPr>
    </w:p>
    <w:p w:rsidR="00EE0061" w:rsidRPr="00EE0061" w:rsidRDefault="00EE0061">
      <w:pPr>
        <w:spacing w:after="79" w:line="259" w:lineRule="auto"/>
        <w:ind w:left="135" w:right="0" w:firstLine="0"/>
        <w:jc w:val="center"/>
        <w:rPr>
          <w:sz w:val="36"/>
          <w:szCs w:val="36"/>
        </w:rPr>
      </w:pPr>
      <w:r w:rsidRPr="00EE0061">
        <w:rPr>
          <w:sz w:val="36"/>
          <w:szCs w:val="36"/>
        </w:rPr>
        <w:t>St John &amp; St James Church of England Primary School</w:t>
      </w:r>
    </w:p>
    <w:p w:rsidR="007851DE" w:rsidRDefault="00F83775">
      <w:pPr>
        <w:spacing w:after="79" w:line="259" w:lineRule="auto"/>
        <w:ind w:left="135" w:right="0" w:firstLine="0"/>
        <w:jc w:val="center"/>
      </w:pPr>
      <w:r>
        <w:t xml:space="preserve"> </w:t>
      </w:r>
    </w:p>
    <w:p w:rsidR="00EE0061" w:rsidRDefault="00EE0061">
      <w:pPr>
        <w:spacing w:after="79" w:line="259" w:lineRule="auto"/>
        <w:ind w:left="135" w:right="0" w:firstLine="0"/>
        <w:jc w:val="center"/>
      </w:pPr>
    </w:p>
    <w:p w:rsidR="00EE0061" w:rsidRDefault="007A10A2">
      <w:pPr>
        <w:spacing w:after="79" w:line="259" w:lineRule="auto"/>
        <w:ind w:left="135" w:right="0" w:firstLine="0"/>
        <w:jc w:val="center"/>
      </w:pPr>
      <w:r>
        <w:rPr>
          <w:noProof/>
        </w:rPr>
        <w:drawing>
          <wp:inline distT="0" distB="0" distL="0" distR="0" wp14:anchorId="7C549B1D">
            <wp:extent cx="3511550" cy="26460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11550" cy="2646045"/>
                    </a:xfrm>
                    <a:prstGeom prst="rect">
                      <a:avLst/>
                    </a:prstGeom>
                    <a:noFill/>
                  </pic:spPr>
                </pic:pic>
              </a:graphicData>
            </a:graphic>
          </wp:inline>
        </w:drawing>
      </w:r>
    </w:p>
    <w:p w:rsidR="007851DE" w:rsidRDefault="00F83775">
      <w:pPr>
        <w:spacing w:after="43" w:line="259" w:lineRule="auto"/>
        <w:ind w:left="135" w:right="0" w:firstLine="0"/>
        <w:jc w:val="center"/>
      </w:pPr>
      <w:r>
        <w:t xml:space="preserve"> </w:t>
      </w:r>
    </w:p>
    <w:p w:rsidR="007851DE" w:rsidRDefault="007851DE" w:rsidP="00EE0061">
      <w:pPr>
        <w:spacing w:after="96" w:line="259" w:lineRule="auto"/>
        <w:ind w:left="135" w:right="0" w:firstLine="0"/>
        <w:jc w:val="center"/>
      </w:pPr>
    </w:p>
    <w:p w:rsidR="007851DE" w:rsidRPr="00EE0061" w:rsidRDefault="00F83775" w:rsidP="00EE0061">
      <w:pPr>
        <w:spacing w:after="121" w:line="259" w:lineRule="auto"/>
        <w:ind w:left="508" w:right="0"/>
        <w:jc w:val="center"/>
        <w:rPr>
          <w:color w:val="000000" w:themeColor="text1"/>
          <w:sz w:val="36"/>
          <w:szCs w:val="36"/>
        </w:rPr>
      </w:pPr>
      <w:r w:rsidRPr="00EE0061">
        <w:rPr>
          <w:b/>
          <w:color w:val="000000" w:themeColor="text1"/>
          <w:sz w:val="36"/>
          <w:szCs w:val="36"/>
        </w:rPr>
        <w:t>Volunteer Policy and</w:t>
      </w:r>
    </w:p>
    <w:p w:rsidR="007851DE" w:rsidRPr="00EE0061" w:rsidRDefault="00F83775" w:rsidP="00EE0061">
      <w:pPr>
        <w:spacing w:after="243" w:line="259" w:lineRule="auto"/>
        <w:ind w:left="508" w:right="0"/>
        <w:jc w:val="center"/>
        <w:rPr>
          <w:color w:val="000000" w:themeColor="text1"/>
          <w:sz w:val="36"/>
          <w:szCs w:val="36"/>
        </w:rPr>
      </w:pPr>
      <w:r w:rsidRPr="00EE0061">
        <w:rPr>
          <w:b/>
          <w:color w:val="000000" w:themeColor="text1"/>
          <w:sz w:val="36"/>
          <w:szCs w:val="36"/>
        </w:rPr>
        <w:t>Good Practice Guide</w:t>
      </w:r>
    </w:p>
    <w:p w:rsidR="007851DE" w:rsidRDefault="00F83775">
      <w:pPr>
        <w:spacing w:after="0" w:line="259" w:lineRule="auto"/>
        <w:ind w:left="298" w:right="0" w:firstLine="0"/>
        <w:jc w:val="center"/>
      </w:pPr>
      <w:r>
        <w:rPr>
          <w:b/>
          <w:color w:val="000066"/>
          <w:sz w:val="72"/>
        </w:rPr>
        <w:t xml:space="preserve"> </w:t>
      </w:r>
    </w:p>
    <w:p w:rsidR="007851DE" w:rsidRDefault="00F83775">
      <w:pPr>
        <w:spacing w:after="101" w:line="259" w:lineRule="auto"/>
        <w:ind w:left="135" w:right="0" w:firstLine="0"/>
        <w:jc w:val="center"/>
      </w:pPr>
      <w:r>
        <w:t xml:space="preserve"> </w:t>
      </w:r>
    </w:p>
    <w:p w:rsidR="00EE0061" w:rsidRDefault="00F83775">
      <w:pPr>
        <w:spacing w:after="96" w:line="259" w:lineRule="auto"/>
        <w:ind w:left="135" w:right="0" w:firstLine="0"/>
        <w:jc w:val="center"/>
      </w:pPr>
      <w: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108"/>
        <w:gridCol w:w="2378"/>
        <w:gridCol w:w="2264"/>
        <w:gridCol w:w="2308"/>
      </w:tblGrid>
      <w:tr w:rsidR="00EE0061" w:rsidRPr="00EE0061" w:rsidTr="00D85660">
        <w:trPr>
          <w:trHeight w:val="372"/>
          <w:jc w:val="center"/>
        </w:trPr>
        <w:tc>
          <w:tcPr>
            <w:tcW w:w="9494" w:type="dxa"/>
            <w:gridSpan w:val="4"/>
            <w:tcBorders>
              <w:top w:val="single" w:sz="12" w:space="0" w:color="auto"/>
              <w:bottom w:val="single" w:sz="12" w:space="0" w:color="auto"/>
            </w:tcBorders>
            <w:vAlign w:val="center"/>
          </w:tcPr>
          <w:p w:rsidR="00EE0061" w:rsidRPr="00EE0061" w:rsidRDefault="00EE0061" w:rsidP="00EE0061">
            <w:pPr>
              <w:widowControl w:val="0"/>
              <w:tabs>
                <w:tab w:val="left" w:pos="3378"/>
              </w:tabs>
              <w:autoSpaceDE w:val="0"/>
              <w:autoSpaceDN w:val="0"/>
              <w:spacing w:before="100" w:beforeAutospacing="1" w:after="100" w:afterAutospacing="1" w:line="240" w:lineRule="auto"/>
              <w:ind w:left="0" w:right="0" w:firstLine="0"/>
              <w:jc w:val="center"/>
              <w:rPr>
                <w:rFonts w:ascii="Century Gothic" w:eastAsia="Times New Roman" w:hAnsi="Century Gothic" w:cs="Times New Roman"/>
                <w:b/>
                <w:color w:val="auto"/>
                <w:spacing w:val="4"/>
                <w:sz w:val="22"/>
                <w:lang w:val="en-US"/>
              </w:rPr>
            </w:pPr>
            <w:r w:rsidRPr="00EE0061">
              <w:rPr>
                <w:rFonts w:ascii="Century Gothic" w:eastAsia="Times New Roman" w:hAnsi="Century Gothic" w:cs="Times New Roman"/>
                <w:b/>
                <w:color w:val="auto"/>
                <w:spacing w:val="4"/>
                <w:sz w:val="22"/>
                <w:lang w:val="en-US"/>
              </w:rPr>
              <w:t>Document Information</w:t>
            </w:r>
          </w:p>
        </w:tc>
      </w:tr>
      <w:tr w:rsidR="00002665" w:rsidRPr="00EE0061" w:rsidTr="00D85660">
        <w:trPr>
          <w:trHeight w:val="486"/>
          <w:jc w:val="center"/>
        </w:trPr>
        <w:tc>
          <w:tcPr>
            <w:tcW w:w="2214" w:type="dxa"/>
            <w:tcBorders>
              <w:top w:val="single" w:sz="12" w:space="0" w:color="auto"/>
              <w:bottom w:val="single" w:sz="6" w:space="0" w:color="auto"/>
            </w:tcBorders>
            <w:vAlign w:val="center"/>
          </w:tcPr>
          <w:p w:rsidR="00EE0061" w:rsidRPr="00EE0061" w:rsidRDefault="00EE0061" w:rsidP="00EE0061">
            <w:pPr>
              <w:widowControl w:val="0"/>
              <w:tabs>
                <w:tab w:val="left" w:pos="3378"/>
              </w:tabs>
              <w:autoSpaceDE w:val="0"/>
              <w:autoSpaceDN w:val="0"/>
              <w:spacing w:before="100" w:beforeAutospacing="1" w:after="100" w:afterAutospacing="1" w:line="240" w:lineRule="auto"/>
              <w:ind w:left="0" w:right="0" w:firstLine="0"/>
              <w:jc w:val="center"/>
              <w:rPr>
                <w:rFonts w:ascii="Century Gothic" w:eastAsia="Times New Roman" w:hAnsi="Century Gothic" w:cs="Times New Roman"/>
                <w:b/>
                <w:color w:val="auto"/>
                <w:spacing w:val="4"/>
                <w:sz w:val="22"/>
                <w:lang w:val="en-US"/>
              </w:rPr>
            </w:pPr>
            <w:r w:rsidRPr="00EE0061">
              <w:rPr>
                <w:rFonts w:ascii="Century Gothic" w:eastAsia="Times New Roman" w:hAnsi="Century Gothic" w:cs="Times New Roman"/>
                <w:b/>
                <w:color w:val="auto"/>
                <w:spacing w:val="4"/>
                <w:sz w:val="22"/>
                <w:lang w:val="en-US"/>
              </w:rPr>
              <w:t>Policy Number:</w:t>
            </w:r>
          </w:p>
        </w:tc>
        <w:tc>
          <w:tcPr>
            <w:tcW w:w="2532" w:type="dxa"/>
            <w:tcBorders>
              <w:top w:val="single" w:sz="12" w:space="0" w:color="auto"/>
              <w:bottom w:val="single" w:sz="6" w:space="0" w:color="auto"/>
              <w:right w:val="single" w:sz="12" w:space="0" w:color="auto"/>
            </w:tcBorders>
            <w:vAlign w:val="center"/>
          </w:tcPr>
          <w:p w:rsidR="00EE0061" w:rsidRPr="00EE0061" w:rsidRDefault="00002665" w:rsidP="00EE0061">
            <w:pPr>
              <w:widowControl w:val="0"/>
              <w:tabs>
                <w:tab w:val="left" w:pos="3378"/>
              </w:tabs>
              <w:autoSpaceDE w:val="0"/>
              <w:autoSpaceDN w:val="0"/>
              <w:spacing w:before="100" w:beforeAutospacing="1" w:after="100" w:afterAutospacing="1" w:line="240" w:lineRule="auto"/>
              <w:ind w:left="0" w:right="0" w:firstLine="0"/>
              <w:jc w:val="center"/>
              <w:rPr>
                <w:rFonts w:ascii="Century Gothic" w:eastAsia="Times New Roman" w:hAnsi="Century Gothic" w:cs="Times New Roman"/>
                <w:color w:val="auto"/>
                <w:spacing w:val="4"/>
                <w:sz w:val="22"/>
                <w:lang w:val="en-US"/>
              </w:rPr>
            </w:pPr>
            <w:ins w:id="0" w:author="Patricia Cuncarr" w:date="2019-06-16T20:40:00Z">
              <w:r>
                <w:rPr>
                  <w:rFonts w:ascii="Century Gothic" w:eastAsia="Times New Roman" w:hAnsi="Century Gothic" w:cs="Times New Roman"/>
                  <w:color w:val="auto"/>
                  <w:spacing w:val="4"/>
                  <w:sz w:val="22"/>
                  <w:lang w:val="en-US"/>
                </w:rPr>
                <w:t>2</w:t>
              </w:r>
            </w:ins>
          </w:p>
        </w:tc>
        <w:tc>
          <w:tcPr>
            <w:tcW w:w="2328" w:type="dxa"/>
            <w:tcBorders>
              <w:top w:val="single" w:sz="12" w:space="0" w:color="auto"/>
              <w:left w:val="single" w:sz="12" w:space="0" w:color="auto"/>
            </w:tcBorders>
            <w:vAlign w:val="center"/>
          </w:tcPr>
          <w:p w:rsidR="00EE0061" w:rsidRPr="00EE0061" w:rsidRDefault="00EE0061" w:rsidP="00EE0061">
            <w:pPr>
              <w:widowControl w:val="0"/>
              <w:tabs>
                <w:tab w:val="left" w:pos="3378"/>
              </w:tabs>
              <w:autoSpaceDE w:val="0"/>
              <w:autoSpaceDN w:val="0"/>
              <w:spacing w:before="100" w:beforeAutospacing="1" w:after="100" w:afterAutospacing="1" w:line="240" w:lineRule="auto"/>
              <w:ind w:left="0" w:right="0" w:firstLine="0"/>
              <w:jc w:val="center"/>
              <w:rPr>
                <w:rFonts w:ascii="Century Gothic" w:eastAsia="Times New Roman" w:hAnsi="Century Gothic" w:cs="Times New Roman"/>
                <w:b/>
                <w:color w:val="auto"/>
                <w:spacing w:val="4"/>
                <w:sz w:val="22"/>
                <w:lang w:val="en-US"/>
              </w:rPr>
            </w:pPr>
            <w:r w:rsidRPr="00EE0061">
              <w:rPr>
                <w:rFonts w:ascii="Century Gothic" w:eastAsia="Times New Roman" w:hAnsi="Century Gothic" w:cs="Times New Roman"/>
                <w:b/>
                <w:color w:val="auto"/>
                <w:spacing w:val="4"/>
                <w:sz w:val="22"/>
                <w:lang w:val="en-US"/>
              </w:rPr>
              <w:t>Created by:</w:t>
            </w:r>
          </w:p>
        </w:tc>
        <w:tc>
          <w:tcPr>
            <w:tcW w:w="2420" w:type="dxa"/>
            <w:tcBorders>
              <w:top w:val="single" w:sz="12" w:space="0" w:color="auto"/>
            </w:tcBorders>
            <w:vAlign w:val="center"/>
          </w:tcPr>
          <w:p w:rsidR="00EE0061" w:rsidRPr="00EE0061" w:rsidRDefault="00002665" w:rsidP="00EE0061">
            <w:pPr>
              <w:widowControl w:val="0"/>
              <w:tabs>
                <w:tab w:val="left" w:pos="3378"/>
              </w:tabs>
              <w:autoSpaceDE w:val="0"/>
              <w:autoSpaceDN w:val="0"/>
              <w:spacing w:before="100" w:beforeAutospacing="1" w:after="100" w:afterAutospacing="1" w:line="240" w:lineRule="auto"/>
              <w:ind w:left="0" w:right="0" w:firstLine="0"/>
              <w:jc w:val="center"/>
              <w:rPr>
                <w:rFonts w:ascii="Century Gothic" w:eastAsia="Times New Roman" w:hAnsi="Century Gothic" w:cs="Times New Roman"/>
                <w:color w:val="auto"/>
                <w:spacing w:val="4"/>
                <w:sz w:val="22"/>
                <w:lang w:val="en-US"/>
              </w:rPr>
            </w:pPr>
            <w:ins w:id="1" w:author="Patricia Cuncarr" w:date="2019-06-16T20:40:00Z">
              <w:r>
                <w:rPr>
                  <w:rFonts w:ascii="Century Gothic" w:eastAsia="Times New Roman" w:hAnsi="Century Gothic" w:cs="Times New Roman"/>
                  <w:color w:val="auto"/>
                  <w:spacing w:val="4"/>
                  <w:sz w:val="22"/>
                  <w:lang w:val="en-US"/>
                </w:rPr>
                <w:t>P Cuncarr</w:t>
              </w:r>
            </w:ins>
          </w:p>
        </w:tc>
      </w:tr>
      <w:tr w:rsidR="00002665" w:rsidRPr="00EE0061" w:rsidTr="00D85660">
        <w:trPr>
          <w:trHeight w:val="521"/>
          <w:jc w:val="center"/>
        </w:trPr>
        <w:tc>
          <w:tcPr>
            <w:tcW w:w="2214" w:type="dxa"/>
            <w:tcBorders>
              <w:top w:val="single" w:sz="6" w:space="0" w:color="auto"/>
              <w:bottom w:val="single" w:sz="6" w:space="0" w:color="auto"/>
            </w:tcBorders>
            <w:vAlign w:val="center"/>
          </w:tcPr>
          <w:p w:rsidR="00EE0061" w:rsidRPr="00EE0061" w:rsidRDefault="00EE0061" w:rsidP="00EE0061">
            <w:pPr>
              <w:widowControl w:val="0"/>
              <w:tabs>
                <w:tab w:val="left" w:pos="3378"/>
              </w:tabs>
              <w:autoSpaceDE w:val="0"/>
              <w:autoSpaceDN w:val="0"/>
              <w:spacing w:before="100" w:beforeAutospacing="1" w:after="100" w:afterAutospacing="1" w:line="240" w:lineRule="auto"/>
              <w:ind w:left="0" w:right="0" w:firstLine="0"/>
              <w:jc w:val="center"/>
              <w:rPr>
                <w:rFonts w:ascii="Century Gothic" w:eastAsia="Times New Roman" w:hAnsi="Century Gothic" w:cs="Times New Roman"/>
                <w:b/>
                <w:color w:val="auto"/>
                <w:spacing w:val="4"/>
                <w:sz w:val="22"/>
                <w:lang w:val="en-US"/>
              </w:rPr>
            </w:pPr>
            <w:r w:rsidRPr="00EE0061">
              <w:rPr>
                <w:rFonts w:ascii="Century Gothic" w:eastAsia="Times New Roman" w:hAnsi="Century Gothic" w:cs="Times New Roman"/>
                <w:b/>
                <w:color w:val="auto"/>
                <w:spacing w:val="4"/>
                <w:sz w:val="22"/>
                <w:lang w:val="en-US"/>
              </w:rPr>
              <w:t>Reviewed by:</w:t>
            </w:r>
          </w:p>
        </w:tc>
        <w:tc>
          <w:tcPr>
            <w:tcW w:w="2532" w:type="dxa"/>
            <w:tcBorders>
              <w:top w:val="single" w:sz="6" w:space="0" w:color="auto"/>
              <w:bottom w:val="single" w:sz="6" w:space="0" w:color="auto"/>
              <w:right w:val="single" w:sz="12" w:space="0" w:color="auto"/>
            </w:tcBorders>
            <w:vAlign w:val="center"/>
          </w:tcPr>
          <w:p w:rsidR="00EE0061" w:rsidRPr="00EE0061" w:rsidRDefault="00002665" w:rsidP="00EE0061">
            <w:pPr>
              <w:widowControl w:val="0"/>
              <w:tabs>
                <w:tab w:val="left" w:pos="3378"/>
              </w:tabs>
              <w:autoSpaceDE w:val="0"/>
              <w:autoSpaceDN w:val="0"/>
              <w:spacing w:before="100" w:beforeAutospacing="1" w:after="100" w:afterAutospacing="1" w:line="240" w:lineRule="auto"/>
              <w:ind w:left="0" w:right="0" w:firstLine="0"/>
              <w:jc w:val="center"/>
              <w:rPr>
                <w:rFonts w:ascii="Century Gothic" w:eastAsia="Times New Roman" w:hAnsi="Century Gothic" w:cs="Times New Roman"/>
                <w:color w:val="auto"/>
                <w:spacing w:val="4"/>
                <w:sz w:val="22"/>
                <w:lang w:val="en-US"/>
              </w:rPr>
            </w:pPr>
            <w:ins w:id="2" w:author="Patricia Cuncarr" w:date="2019-06-16T20:40:00Z">
              <w:r>
                <w:rPr>
                  <w:rFonts w:ascii="Century Gothic" w:eastAsia="Times New Roman" w:hAnsi="Century Gothic" w:cs="Times New Roman"/>
                  <w:color w:val="auto"/>
                  <w:spacing w:val="4"/>
                  <w:sz w:val="22"/>
                  <w:lang w:val="en-US"/>
                </w:rPr>
                <w:t>P Cuncarr</w:t>
              </w:r>
            </w:ins>
          </w:p>
        </w:tc>
        <w:tc>
          <w:tcPr>
            <w:tcW w:w="2328" w:type="dxa"/>
            <w:tcBorders>
              <w:left w:val="single" w:sz="12" w:space="0" w:color="auto"/>
            </w:tcBorders>
            <w:vAlign w:val="center"/>
          </w:tcPr>
          <w:p w:rsidR="00EE0061" w:rsidRPr="00EE0061" w:rsidRDefault="00EE0061" w:rsidP="00EE0061">
            <w:pPr>
              <w:widowControl w:val="0"/>
              <w:tabs>
                <w:tab w:val="left" w:pos="3378"/>
              </w:tabs>
              <w:autoSpaceDE w:val="0"/>
              <w:autoSpaceDN w:val="0"/>
              <w:spacing w:before="100" w:beforeAutospacing="1" w:after="100" w:afterAutospacing="1" w:line="240" w:lineRule="auto"/>
              <w:ind w:left="0" w:right="0" w:firstLine="0"/>
              <w:jc w:val="center"/>
              <w:rPr>
                <w:rFonts w:ascii="Century Gothic" w:eastAsia="Times New Roman" w:hAnsi="Century Gothic" w:cs="Times New Roman"/>
                <w:b/>
                <w:color w:val="auto"/>
                <w:spacing w:val="4"/>
                <w:sz w:val="22"/>
                <w:lang w:val="en-US"/>
              </w:rPr>
            </w:pPr>
            <w:r w:rsidRPr="00EE0061">
              <w:rPr>
                <w:rFonts w:ascii="Century Gothic" w:eastAsia="Times New Roman" w:hAnsi="Century Gothic" w:cs="Times New Roman"/>
                <w:b/>
                <w:color w:val="auto"/>
                <w:spacing w:val="4"/>
                <w:sz w:val="22"/>
                <w:lang w:val="en-US"/>
              </w:rPr>
              <w:t>Responsibility:</w:t>
            </w:r>
          </w:p>
        </w:tc>
        <w:tc>
          <w:tcPr>
            <w:tcW w:w="2420" w:type="dxa"/>
            <w:vAlign w:val="center"/>
          </w:tcPr>
          <w:p w:rsidR="00EE0061" w:rsidRPr="00EE0061" w:rsidRDefault="00002665" w:rsidP="00EE0061">
            <w:pPr>
              <w:widowControl w:val="0"/>
              <w:tabs>
                <w:tab w:val="left" w:pos="3378"/>
              </w:tabs>
              <w:autoSpaceDE w:val="0"/>
              <w:autoSpaceDN w:val="0"/>
              <w:spacing w:before="100" w:beforeAutospacing="1" w:after="100" w:afterAutospacing="1" w:line="240" w:lineRule="auto"/>
              <w:ind w:left="0" w:right="0" w:firstLine="0"/>
              <w:jc w:val="center"/>
              <w:rPr>
                <w:rFonts w:ascii="Century Gothic" w:eastAsia="Times New Roman" w:hAnsi="Century Gothic" w:cs="Times New Roman"/>
                <w:color w:val="auto"/>
                <w:spacing w:val="4"/>
                <w:sz w:val="22"/>
                <w:lang w:val="en-US"/>
              </w:rPr>
            </w:pPr>
            <w:ins w:id="3" w:author="Patricia Cuncarr" w:date="2019-06-16T20:40:00Z">
              <w:r>
                <w:rPr>
                  <w:rFonts w:ascii="Century Gothic" w:eastAsia="Times New Roman" w:hAnsi="Century Gothic" w:cs="Times New Roman"/>
                  <w:color w:val="auto"/>
                  <w:spacing w:val="4"/>
                  <w:sz w:val="22"/>
                  <w:lang w:val="en-US"/>
                </w:rPr>
                <w:t>DHT</w:t>
              </w:r>
            </w:ins>
          </w:p>
        </w:tc>
      </w:tr>
      <w:tr w:rsidR="00002665" w:rsidRPr="00EE0061" w:rsidTr="00D85660">
        <w:trPr>
          <w:trHeight w:val="555"/>
          <w:jc w:val="center"/>
        </w:trPr>
        <w:tc>
          <w:tcPr>
            <w:tcW w:w="2214" w:type="dxa"/>
            <w:tcBorders>
              <w:top w:val="single" w:sz="6" w:space="0" w:color="auto"/>
              <w:bottom w:val="single" w:sz="6" w:space="0" w:color="auto"/>
            </w:tcBorders>
            <w:vAlign w:val="center"/>
          </w:tcPr>
          <w:p w:rsidR="00EE0061" w:rsidRPr="00EE0061" w:rsidRDefault="00EE0061" w:rsidP="00EE0061">
            <w:pPr>
              <w:widowControl w:val="0"/>
              <w:tabs>
                <w:tab w:val="left" w:pos="3378"/>
              </w:tabs>
              <w:autoSpaceDE w:val="0"/>
              <w:autoSpaceDN w:val="0"/>
              <w:spacing w:before="100" w:beforeAutospacing="1" w:after="100" w:afterAutospacing="1" w:line="240" w:lineRule="auto"/>
              <w:ind w:left="0" w:right="0" w:firstLine="0"/>
              <w:jc w:val="center"/>
              <w:rPr>
                <w:rFonts w:ascii="Century Gothic" w:eastAsia="Times New Roman" w:hAnsi="Century Gothic" w:cs="Times New Roman"/>
                <w:b/>
                <w:color w:val="auto"/>
                <w:spacing w:val="4"/>
                <w:sz w:val="22"/>
                <w:lang w:val="en-US"/>
              </w:rPr>
            </w:pPr>
            <w:r w:rsidRPr="00EE0061">
              <w:rPr>
                <w:rFonts w:ascii="Century Gothic" w:eastAsia="Times New Roman" w:hAnsi="Century Gothic" w:cs="Times New Roman"/>
                <w:b/>
                <w:color w:val="auto"/>
                <w:spacing w:val="4"/>
                <w:sz w:val="22"/>
                <w:lang w:val="en-US"/>
              </w:rPr>
              <w:t>Last Review:</w:t>
            </w:r>
          </w:p>
        </w:tc>
        <w:tc>
          <w:tcPr>
            <w:tcW w:w="2532" w:type="dxa"/>
            <w:tcBorders>
              <w:top w:val="single" w:sz="6" w:space="0" w:color="auto"/>
              <w:bottom w:val="single" w:sz="6" w:space="0" w:color="auto"/>
              <w:right w:val="single" w:sz="12" w:space="0" w:color="auto"/>
            </w:tcBorders>
            <w:vAlign w:val="center"/>
          </w:tcPr>
          <w:p w:rsidR="00EE0061" w:rsidRPr="00EE0061" w:rsidRDefault="00002665" w:rsidP="00002665">
            <w:pPr>
              <w:widowControl w:val="0"/>
              <w:tabs>
                <w:tab w:val="left" w:pos="3378"/>
              </w:tabs>
              <w:autoSpaceDE w:val="0"/>
              <w:autoSpaceDN w:val="0"/>
              <w:spacing w:before="100" w:beforeAutospacing="1" w:after="100" w:afterAutospacing="1" w:line="240" w:lineRule="auto"/>
              <w:ind w:left="0" w:right="0" w:firstLine="0"/>
              <w:jc w:val="center"/>
              <w:rPr>
                <w:rFonts w:ascii="Century Gothic" w:eastAsia="Times New Roman" w:hAnsi="Century Gothic" w:cs="Times New Roman"/>
                <w:color w:val="auto"/>
                <w:spacing w:val="4"/>
                <w:sz w:val="22"/>
                <w:lang w:val="en-US"/>
              </w:rPr>
              <w:pPrChange w:id="4" w:author="Patricia Cuncarr" w:date="2019-06-16T20:40:00Z">
                <w:pPr>
                  <w:widowControl w:val="0"/>
                  <w:tabs>
                    <w:tab w:val="left" w:pos="3378"/>
                  </w:tabs>
                  <w:autoSpaceDE w:val="0"/>
                  <w:autoSpaceDN w:val="0"/>
                  <w:spacing w:before="100" w:beforeAutospacing="1" w:after="100" w:afterAutospacing="1" w:line="240" w:lineRule="auto"/>
                  <w:ind w:left="0" w:right="0" w:firstLine="0"/>
                  <w:jc w:val="left"/>
                </w:pPr>
              </w:pPrChange>
            </w:pPr>
            <w:ins w:id="5" w:author="Patricia Cuncarr" w:date="2019-06-16T20:41:00Z">
              <w:r>
                <w:rPr>
                  <w:rFonts w:ascii="Century Gothic" w:eastAsia="Times New Roman" w:hAnsi="Century Gothic" w:cs="Times New Roman"/>
                  <w:color w:val="auto"/>
                  <w:spacing w:val="4"/>
                  <w:sz w:val="22"/>
                  <w:lang w:val="en-US"/>
                </w:rPr>
                <w:t>February 18</w:t>
              </w:r>
            </w:ins>
          </w:p>
        </w:tc>
        <w:tc>
          <w:tcPr>
            <w:tcW w:w="2328" w:type="dxa"/>
            <w:tcBorders>
              <w:left w:val="single" w:sz="12" w:space="0" w:color="auto"/>
            </w:tcBorders>
            <w:vAlign w:val="center"/>
          </w:tcPr>
          <w:p w:rsidR="00EE0061" w:rsidRPr="00EE0061" w:rsidRDefault="00EE0061" w:rsidP="00EE0061">
            <w:pPr>
              <w:widowControl w:val="0"/>
              <w:tabs>
                <w:tab w:val="left" w:pos="3378"/>
              </w:tabs>
              <w:autoSpaceDE w:val="0"/>
              <w:autoSpaceDN w:val="0"/>
              <w:spacing w:before="100" w:beforeAutospacing="1" w:after="100" w:afterAutospacing="1" w:line="240" w:lineRule="auto"/>
              <w:ind w:left="0" w:right="0" w:firstLine="0"/>
              <w:jc w:val="center"/>
              <w:rPr>
                <w:rFonts w:ascii="Century Gothic" w:eastAsia="Times New Roman" w:hAnsi="Century Gothic" w:cs="Times New Roman"/>
                <w:b/>
                <w:color w:val="auto"/>
                <w:spacing w:val="4"/>
                <w:sz w:val="22"/>
                <w:lang w:val="en-US"/>
              </w:rPr>
            </w:pPr>
            <w:r w:rsidRPr="00EE0061">
              <w:rPr>
                <w:rFonts w:ascii="Century Gothic" w:eastAsia="Times New Roman" w:hAnsi="Century Gothic" w:cs="Times New Roman"/>
                <w:b/>
                <w:color w:val="auto"/>
                <w:spacing w:val="4"/>
                <w:sz w:val="22"/>
                <w:lang w:val="en-US"/>
              </w:rPr>
              <w:t>Next Review:</w:t>
            </w:r>
          </w:p>
        </w:tc>
        <w:tc>
          <w:tcPr>
            <w:tcW w:w="2420" w:type="dxa"/>
            <w:vAlign w:val="center"/>
          </w:tcPr>
          <w:p w:rsidR="00EE0061" w:rsidRPr="00EE0061" w:rsidRDefault="00002665" w:rsidP="00EE0061">
            <w:pPr>
              <w:widowControl w:val="0"/>
              <w:tabs>
                <w:tab w:val="left" w:pos="3378"/>
              </w:tabs>
              <w:autoSpaceDE w:val="0"/>
              <w:autoSpaceDN w:val="0"/>
              <w:spacing w:before="100" w:beforeAutospacing="1" w:after="100" w:afterAutospacing="1" w:line="240" w:lineRule="auto"/>
              <w:ind w:left="0" w:right="0" w:firstLine="0"/>
              <w:jc w:val="center"/>
              <w:rPr>
                <w:rFonts w:ascii="Century Gothic" w:eastAsia="Times New Roman" w:hAnsi="Century Gothic" w:cs="Times New Roman"/>
                <w:color w:val="auto"/>
                <w:spacing w:val="4"/>
                <w:sz w:val="22"/>
                <w:lang w:val="en-US"/>
              </w:rPr>
            </w:pPr>
            <w:ins w:id="6" w:author="Patricia Cuncarr" w:date="2019-06-16T20:40:00Z">
              <w:r>
                <w:rPr>
                  <w:rFonts w:ascii="Century Gothic" w:eastAsia="Times New Roman" w:hAnsi="Century Gothic" w:cs="Times New Roman"/>
                  <w:color w:val="auto"/>
                  <w:spacing w:val="4"/>
                  <w:sz w:val="22"/>
                  <w:lang w:val="en-US"/>
                </w:rPr>
                <w:t>September 20</w:t>
              </w:r>
            </w:ins>
          </w:p>
        </w:tc>
      </w:tr>
      <w:tr w:rsidR="00002665" w:rsidRPr="00EE0061" w:rsidTr="00D85660">
        <w:trPr>
          <w:trHeight w:val="535"/>
          <w:jc w:val="center"/>
        </w:trPr>
        <w:tc>
          <w:tcPr>
            <w:tcW w:w="2214" w:type="dxa"/>
            <w:tcBorders>
              <w:top w:val="single" w:sz="6" w:space="0" w:color="auto"/>
              <w:bottom w:val="single" w:sz="6" w:space="0" w:color="auto"/>
            </w:tcBorders>
            <w:vAlign w:val="center"/>
          </w:tcPr>
          <w:p w:rsidR="00EE0061" w:rsidRPr="00EE0061" w:rsidRDefault="00EE0061" w:rsidP="00EE0061">
            <w:pPr>
              <w:widowControl w:val="0"/>
              <w:tabs>
                <w:tab w:val="left" w:pos="3378"/>
              </w:tabs>
              <w:autoSpaceDE w:val="0"/>
              <w:autoSpaceDN w:val="0"/>
              <w:spacing w:before="100" w:beforeAutospacing="1" w:after="100" w:afterAutospacing="1" w:line="240" w:lineRule="auto"/>
              <w:ind w:left="0" w:right="0" w:firstLine="0"/>
              <w:jc w:val="center"/>
              <w:rPr>
                <w:rFonts w:ascii="Century Gothic" w:eastAsia="Times New Roman" w:hAnsi="Century Gothic" w:cs="Times New Roman"/>
                <w:b/>
                <w:color w:val="auto"/>
                <w:spacing w:val="4"/>
                <w:sz w:val="22"/>
                <w:lang w:val="en-US"/>
              </w:rPr>
            </w:pPr>
            <w:r w:rsidRPr="00EE0061">
              <w:rPr>
                <w:rFonts w:ascii="Century Gothic" w:eastAsia="Times New Roman" w:hAnsi="Century Gothic" w:cs="Times New Roman"/>
                <w:b/>
                <w:color w:val="auto"/>
                <w:spacing w:val="4"/>
                <w:sz w:val="22"/>
                <w:lang w:val="en-US"/>
              </w:rPr>
              <w:t>Review Cycle:</w:t>
            </w:r>
          </w:p>
        </w:tc>
        <w:tc>
          <w:tcPr>
            <w:tcW w:w="2532" w:type="dxa"/>
            <w:tcBorders>
              <w:top w:val="single" w:sz="6" w:space="0" w:color="auto"/>
              <w:bottom w:val="single" w:sz="6" w:space="0" w:color="auto"/>
              <w:right w:val="single" w:sz="12" w:space="0" w:color="auto"/>
            </w:tcBorders>
            <w:vAlign w:val="center"/>
          </w:tcPr>
          <w:p w:rsidR="00EE0061" w:rsidRPr="00EE0061" w:rsidRDefault="00002665" w:rsidP="00EE0061">
            <w:pPr>
              <w:widowControl w:val="0"/>
              <w:tabs>
                <w:tab w:val="left" w:pos="3378"/>
              </w:tabs>
              <w:autoSpaceDE w:val="0"/>
              <w:autoSpaceDN w:val="0"/>
              <w:spacing w:before="100" w:beforeAutospacing="1" w:after="100" w:afterAutospacing="1" w:line="240" w:lineRule="auto"/>
              <w:ind w:left="0" w:right="0" w:firstLine="0"/>
              <w:jc w:val="center"/>
              <w:rPr>
                <w:rFonts w:ascii="Century Gothic" w:eastAsia="Times New Roman" w:hAnsi="Century Gothic" w:cs="Times New Roman"/>
                <w:color w:val="auto"/>
                <w:spacing w:val="4"/>
                <w:sz w:val="22"/>
                <w:lang w:val="en-US"/>
              </w:rPr>
            </w:pPr>
            <w:ins w:id="7" w:author="Patricia Cuncarr" w:date="2019-06-16T20:41:00Z">
              <w:r>
                <w:rPr>
                  <w:rFonts w:ascii="Century Gothic" w:eastAsia="Times New Roman" w:hAnsi="Century Gothic" w:cs="Times New Roman"/>
                  <w:color w:val="auto"/>
                  <w:spacing w:val="4"/>
                  <w:sz w:val="22"/>
                  <w:lang w:val="en-US"/>
                </w:rPr>
                <w:t>Bi-annually</w:t>
              </w:r>
            </w:ins>
          </w:p>
        </w:tc>
        <w:tc>
          <w:tcPr>
            <w:tcW w:w="2328" w:type="dxa"/>
            <w:tcBorders>
              <w:left w:val="single" w:sz="12" w:space="0" w:color="auto"/>
            </w:tcBorders>
            <w:vAlign w:val="center"/>
          </w:tcPr>
          <w:p w:rsidR="00EE0061" w:rsidRPr="00EE0061" w:rsidRDefault="00EE0061" w:rsidP="00EE0061">
            <w:pPr>
              <w:widowControl w:val="0"/>
              <w:tabs>
                <w:tab w:val="left" w:pos="3378"/>
              </w:tabs>
              <w:autoSpaceDE w:val="0"/>
              <w:autoSpaceDN w:val="0"/>
              <w:spacing w:before="100" w:beforeAutospacing="1" w:after="100" w:afterAutospacing="1" w:line="240" w:lineRule="auto"/>
              <w:ind w:left="0" w:right="0" w:firstLine="0"/>
              <w:jc w:val="center"/>
              <w:rPr>
                <w:rFonts w:ascii="Century Gothic" w:eastAsia="Times New Roman" w:hAnsi="Century Gothic" w:cs="Times New Roman"/>
                <w:b/>
                <w:color w:val="auto"/>
                <w:spacing w:val="4"/>
                <w:sz w:val="22"/>
                <w:lang w:val="en-US"/>
              </w:rPr>
            </w:pPr>
            <w:r w:rsidRPr="00EE0061">
              <w:rPr>
                <w:rFonts w:ascii="Century Gothic" w:eastAsia="Times New Roman" w:hAnsi="Century Gothic" w:cs="Times New Roman"/>
                <w:b/>
                <w:color w:val="auto"/>
                <w:spacing w:val="4"/>
                <w:sz w:val="22"/>
                <w:lang w:val="en-US"/>
              </w:rPr>
              <w:t>Ratified by FGB:</w:t>
            </w:r>
          </w:p>
        </w:tc>
        <w:tc>
          <w:tcPr>
            <w:tcW w:w="2420" w:type="dxa"/>
            <w:vAlign w:val="center"/>
          </w:tcPr>
          <w:p w:rsidR="00EE0061" w:rsidRPr="00EE0061" w:rsidRDefault="00002665" w:rsidP="00EE0061">
            <w:pPr>
              <w:widowControl w:val="0"/>
              <w:tabs>
                <w:tab w:val="left" w:pos="3378"/>
              </w:tabs>
              <w:autoSpaceDE w:val="0"/>
              <w:autoSpaceDN w:val="0"/>
              <w:spacing w:before="100" w:beforeAutospacing="1" w:after="100" w:afterAutospacing="1" w:line="240" w:lineRule="auto"/>
              <w:ind w:left="0" w:right="0" w:firstLine="0"/>
              <w:jc w:val="center"/>
              <w:rPr>
                <w:rFonts w:ascii="Century Gothic" w:eastAsia="Times New Roman" w:hAnsi="Century Gothic" w:cs="Times New Roman"/>
                <w:color w:val="auto"/>
                <w:spacing w:val="4"/>
                <w:sz w:val="22"/>
                <w:lang w:val="en-US"/>
              </w:rPr>
            </w:pPr>
            <w:ins w:id="8" w:author="Patricia Cuncarr" w:date="2019-06-16T20:40:00Z">
              <w:r>
                <w:rPr>
                  <w:rFonts w:ascii="Century Gothic" w:eastAsia="Times New Roman" w:hAnsi="Century Gothic" w:cs="Times New Roman"/>
                  <w:color w:val="auto"/>
                  <w:spacing w:val="4"/>
                  <w:sz w:val="22"/>
                  <w:lang w:val="en-US"/>
                </w:rPr>
                <w:t>February 18</w:t>
              </w:r>
            </w:ins>
          </w:p>
        </w:tc>
      </w:tr>
      <w:tr w:rsidR="00002665" w:rsidRPr="00EE0061" w:rsidTr="00D85660">
        <w:trPr>
          <w:trHeight w:val="535"/>
          <w:jc w:val="center"/>
        </w:trPr>
        <w:tc>
          <w:tcPr>
            <w:tcW w:w="2214" w:type="dxa"/>
            <w:tcBorders>
              <w:top w:val="single" w:sz="6" w:space="0" w:color="auto"/>
              <w:bottom w:val="single" w:sz="12" w:space="0" w:color="auto"/>
            </w:tcBorders>
            <w:vAlign w:val="center"/>
          </w:tcPr>
          <w:p w:rsidR="00EE0061" w:rsidRPr="00EE0061" w:rsidRDefault="00EE0061" w:rsidP="00EE0061">
            <w:pPr>
              <w:widowControl w:val="0"/>
              <w:tabs>
                <w:tab w:val="left" w:pos="3378"/>
              </w:tabs>
              <w:autoSpaceDE w:val="0"/>
              <w:autoSpaceDN w:val="0"/>
              <w:spacing w:before="100" w:beforeAutospacing="1" w:after="100" w:afterAutospacing="1" w:line="276" w:lineRule="auto"/>
              <w:ind w:left="0" w:right="0" w:firstLine="0"/>
              <w:jc w:val="center"/>
              <w:rPr>
                <w:rFonts w:ascii="Century Gothic" w:eastAsia="Times New Roman" w:hAnsi="Century Gothic" w:cs="Times New Roman"/>
                <w:b/>
                <w:color w:val="auto"/>
                <w:spacing w:val="4"/>
                <w:sz w:val="22"/>
                <w:lang w:val="en-US"/>
              </w:rPr>
            </w:pPr>
            <w:r w:rsidRPr="00EE0061">
              <w:rPr>
                <w:rFonts w:ascii="Century Gothic" w:eastAsia="Times New Roman" w:hAnsi="Century Gothic" w:cs="Times New Roman"/>
                <w:b/>
                <w:color w:val="auto"/>
                <w:spacing w:val="4"/>
                <w:sz w:val="22"/>
                <w:lang w:val="en-US"/>
              </w:rPr>
              <w:t>Signature (FGB)</w:t>
            </w:r>
          </w:p>
        </w:tc>
        <w:tc>
          <w:tcPr>
            <w:tcW w:w="2532" w:type="dxa"/>
            <w:tcBorders>
              <w:top w:val="single" w:sz="6" w:space="0" w:color="auto"/>
              <w:bottom w:val="single" w:sz="12" w:space="0" w:color="auto"/>
              <w:right w:val="single" w:sz="12" w:space="0" w:color="auto"/>
            </w:tcBorders>
            <w:vAlign w:val="center"/>
          </w:tcPr>
          <w:p w:rsidR="00EE0061" w:rsidRPr="00EE0061" w:rsidRDefault="00EE0061" w:rsidP="00EE0061">
            <w:pPr>
              <w:widowControl w:val="0"/>
              <w:tabs>
                <w:tab w:val="left" w:pos="3378"/>
              </w:tabs>
              <w:autoSpaceDE w:val="0"/>
              <w:autoSpaceDN w:val="0"/>
              <w:spacing w:before="100" w:beforeAutospacing="1" w:after="100" w:afterAutospacing="1" w:line="276" w:lineRule="auto"/>
              <w:ind w:left="0" w:right="0" w:firstLine="0"/>
              <w:jc w:val="center"/>
              <w:rPr>
                <w:rFonts w:ascii="Century Gothic" w:eastAsia="Times New Roman" w:hAnsi="Century Gothic" w:cs="Times New Roman"/>
                <w:color w:val="auto"/>
                <w:spacing w:val="4"/>
                <w:sz w:val="22"/>
                <w:lang w:val="en-US"/>
              </w:rPr>
            </w:pPr>
          </w:p>
        </w:tc>
        <w:tc>
          <w:tcPr>
            <w:tcW w:w="2328" w:type="dxa"/>
            <w:tcBorders>
              <w:left w:val="single" w:sz="12" w:space="0" w:color="auto"/>
            </w:tcBorders>
            <w:vAlign w:val="center"/>
          </w:tcPr>
          <w:p w:rsidR="00EE0061" w:rsidRPr="00EE0061" w:rsidRDefault="00EE0061" w:rsidP="00EE0061">
            <w:pPr>
              <w:widowControl w:val="0"/>
              <w:tabs>
                <w:tab w:val="left" w:pos="3378"/>
              </w:tabs>
              <w:autoSpaceDE w:val="0"/>
              <w:autoSpaceDN w:val="0"/>
              <w:spacing w:before="100" w:beforeAutospacing="1" w:after="100" w:afterAutospacing="1" w:line="276" w:lineRule="auto"/>
              <w:ind w:left="0" w:right="0" w:firstLine="0"/>
              <w:jc w:val="center"/>
              <w:rPr>
                <w:rFonts w:ascii="Century Gothic" w:eastAsia="Times New Roman" w:hAnsi="Century Gothic" w:cs="Times New Roman"/>
                <w:b/>
                <w:color w:val="auto"/>
                <w:spacing w:val="4"/>
                <w:sz w:val="22"/>
                <w:lang w:val="en-US"/>
              </w:rPr>
            </w:pPr>
            <w:r w:rsidRPr="00EE0061">
              <w:rPr>
                <w:rFonts w:ascii="Century Gothic" w:eastAsia="Times New Roman" w:hAnsi="Century Gothic" w:cs="Times New Roman"/>
                <w:b/>
                <w:color w:val="auto"/>
                <w:spacing w:val="4"/>
                <w:sz w:val="22"/>
                <w:lang w:val="en-US"/>
              </w:rPr>
              <w:t>Signature (Head)</w:t>
            </w:r>
          </w:p>
        </w:tc>
        <w:tc>
          <w:tcPr>
            <w:tcW w:w="2420" w:type="dxa"/>
            <w:vAlign w:val="center"/>
          </w:tcPr>
          <w:p w:rsidR="00EE0061" w:rsidRPr="00002665" w:rsidRDefault="00002665" w:rsidP="00EE0061">
            <w:pPr>
              <w:widowControl w:val="0"/>
              <w:tabs>
                <w:tab w:val="left" w:pos="3378"/>
              </w:tabs>
              <w:autoSpaceDE w:val="0"/>
              <w:autoSpaceDN w:val="0"/>
              <w:spacing w:before="100" w:beforeAutospacing="1" w:after="100" w:afterAutospacing="1" w:line="276" w:lineRule="auto"/>
              <w:ind w:left="0" w:right="0" w:firstLine="0"/>
              <w:jc w:val="center"/>
              <w:rPr>
                <w:rFonts w:ascii="Harlow Solid Italic" w:eastAsia="Times New Roman" w:hAnsi="Harlow Solid Italic" w:cs="Times New Roman"/>
                <w:color w:val="auto"/>
                <w:spacing w:val="4"/>
                <w:sz w:val="22"/>
                <w:lang w:val="en-US"/>
                <w:rPrChange w:id="9" w:author="Patricia Cuncarr" w:date="2019-06-16T20:41:00Z">
                  <w:rPr>
                    <w:rFonts w:ascii="Century Gothic" w:eastAsia="Times New Roman" w:hAnsi="Century Gothic" w:cs="Times New Roman"/>
                    <w:color w:val="auto"/>
                    <w:spacing w:val="4"/>
                    <w:sz w:val="22"/>
                    <w:lang w:val="en-US"/>
                  </w:rPr>
                </w:rPrChange>
              </w:rPr>
            </w:pPr>
            <w:bookmarkStart w:id="10" w:name="_GoBack"/>
            <w:ins w:id="11" w:author="Patricia Cuncarr" w:date="2019-06-16T20:41:00Z">
              <w:r w:rsidRPr="00002665">
                <w:rPr>
                  <w:rFonts w:ascii="Harlow Solid Italic" w:eastAsia="Times New Roman" w:hAnsi="Harlow Solid Italic" w:cs="Times New Roman"/>
                  <w:color w:val="auto"/>
                  <w:spacing w:val="4"/>
                  <w:lang w:val="en-US"/>
                  <w:rPrChange w:id="12" w:author="Patricia Cuncarr" w:date="2019-06-16T20:41:00Z">
                    <w:rPr>
                      <w:rFonts w:ascii="Century Gothic" w:eastAsia="Times New Roman" w:hAnsi="Century Gothic" w:cs="Times New Roman"/>
                      <w:color w:val="auto"/>
                      <w:spacing w:val="4"/>
                      <w:sz w:val="22"/>
                      <w:lang w:val="en-US"/>
                    </w:rPr>
                  </w:rPrChange>
                </w:rPr>
                <w:t>P Cuncarr</w:t>
              </w:r>
            </w:ins>
            <w:bookmarkEnd w:id="10"/>
          </w:p>
        </w:tc>
      </w:tr>
    </w:tbl>
    <w:p w:rsidR="007851DE" w:rsidRDefault="007851DE">
      <w:pPr>
        <w:spacing w:after="96" w:line="259" w:lineRule="auto"/>
        <w:ind w:left="135" w:right="0" w:firstLine="0"/>
        <w:jc w:val="center"/>
      </w:pPr>
    </w:p>
    <w:p w:rsidR="007851DE" w:rsidRDefault="00F83775">
      <w:pPr>
        <w:spacing w:after="96" w:line="259" w:lineRule="auto"/>
        <w:ind w:left="135" w:right="0" w:firstLine="0"/>
        <w:jc w:val="center"/>
      </w:pPr>
      <w:r>
        <w:lastRenderedPageBreak/>
        <w:t xml:space="preserve"> </w:t>
      </w:r>
    </w:p>
    <w:p w:rsidR="007851DE" w:rsidRDefault="00F83775">
      <w:pPr>
        <w:spacing w:after="96" w:line="259" w:lineRule="auto"/>
        <w:ind w:left="135" w:right="0" w:firstLine="0"/>
        <w:jc w:val="center"/>
      </w:pPr>
      <w:r>
        <w:t xml:space="preserve"> </w:t>
      </w:r>
    </w:p>
    <w:p w:rsidR="007851DE" w:rsidRDefault="00F83775">
      <w:pPr>
        <w:spacing w:after="96" w:line="259" w:lineRule="auto"/>
        <w:ind w:left="135" w:right="0" w:firstLine="0"/>
        <w:jc w:val="center"/>
      </w:pPr>
      <w:r>
        <w:t xml:space="preserve"> </w:t>
      </w:r>
    </w:p>
    <w:p w:rsidR="007851DE" w:rsidRDefault="00F83775">
      <w:pPr>
        <w:spacing w:after="96" w:line="259" w:lineRule="auto"/>
        <w:ind w:left="135" w:right="0" w:firstLine="0"/>
        <w:jc w:val="center"/>
      </w:pPr>
      <w:r>
        <w:t xml:space="preserve"> </w:t>
      </w:r>
    </w:p>
    <w:p w:rsidR="007851DE" w:rsidRDefault="00F83775">
      <w:pPr>
        <w:spacing w:after="96" w:line="259" w:lineRule="auto"/>
        <w:ind w:left="135" w:right="0" w:firstLine="0"/>
        <w:jc w:val="center"/>
      </w:pPr>
      <w:r>
        <w:t xml:space="preserve"> </w:t>
      </w:r>
    </w:p>
    <w:p w:rsidR="007851DE" w:rsidRDefault="00F83775">
      <w:pPr>
        <w:spacing w:after="96" w:line="259" w:lineRule="auto"/>
        <w:ind w:left="135" w:right="0" w:firstLine="0"/>
        <w:jc w:val="center"/>
      </w:pPr>
      <w:r>
        <w:t xml:space="preserve"> </w:t>
      </w:r>
    </w:p>
    <w:p w:rsidR="00EE0061" w:rsidRDefault="00EE0061" w:rsidP="00EE0061">
      <w:pPr>
        <w:spacing w:after="96" w:line="259" w:lineRule="auto"/>
        <w:ind w:left="0" w:right="0" w:firstLine="0"/>
      </w:pPr>
    </w:p>
    <w:sdt>
      <w:sdtPr>
        <w:rPr>
          <w:rFonts w:ascii="Arial" w:eastAsia="Arial" w:hAnsi="Arial" w:cs="Arial"/>
          <w:color w:val="000000"/>
          <w:sz w:val="28"/>
          <w:szCs w:val="22"/>
          <w:lang w:val="en-GB" w:eastAsia="en-GB"/>
        </w:rPr>
        <w:id w:val="1275987040"/>
        <w:docPartObj>
          <w:docPartGallery w:val="Table of Contents"/>
          <w:docPartUnique/>
        </w:docPartObj>
      </w:sdtPr>
      <w:sdtEndPr>
        <w:rPr>
          <w:b/>
          <w:bCs/>
          <w:noProof/>
        </w:rPr>
      </w:sdtEndPr>
      <w:sdtContent>
        <w:p w:rsidR="00EE0061" w:rsidRDefault="00EE0061">
          <w:pPr>
            <w:pStyle w:val="TOCHeading"/>
          </w:pPr>
          <w:r>
            <w:t>Contents</w:t>
          </w:r>
        </w:p>
        <w:p w:rsidR="00EE0061" w:rsidRDefault="00EE0061">
          <w:pPr>
            <w:pStyle w:val="TOC1"/>
            <w:tabs>
              <w:tab w:val="left" w:pos="660"/>
              <w:tab w:val="right" w:leader="dot" w:pos="9078"/>
            </w:tabs>
            <w:rPr>
              <w:rFonts w:asciiTheme="minorHAnsi" w:eastAsiaTheme="minorEastAsia" w:hAnsiTheme="minorHAnsi" w:cstheme="minorBidi"/>
              <w:noProof/>
              <w:color w:val="auto"/>
              <w:sz w:val="22"/>
            </w:rPr>
          </w:pPr>
          <w:r>
            <w:fldChar w:fldCharType="begin"/>
          </w:r>
          <w:r>
            <w:instrText xml:space="preserve"> TOC \o "1-3" \h \z \u </w:instrText>
          </w:r>
          <w:r>
            <w:fldChar w:fldCharType="separate"/>
          </w:r>
          <w:hyperlink w:anchor="_Toc472599542" w:history="1">
            <w:r w:rsidRPr="00E15189">
              <w:rPr>
                <w:rStyle w:val="Hyperlink"/>
                <w:bCs/>
                <w:noProof/>
                <w:u w:color="000000"/>
              </w:rPr>
              <w:t>1</w:t>
            </w:r>
            <w:r>
              <w:rPr>
                <w:rFonts w:asciiTheme="minorHAnsi" w:eastAsiaTheme="minorEastAsia" w:hAnsiTheme="minorHAnsi" w:cstheme="minorBidi"/>
                <w:noProof/>
                <w:color w:val="auto"/>
                <w:sz w:val="22"/>
              </w:rPr>
              <w:tab/>
            </w:r>
            <w:r w:rsidRPr="00E15189">
              <w:rPr>
                <w:rStyle w:val="Hyperlink"/>
                <w:noProof/>
              </w:rPr>
              <w:t>Introduction</w:t>
            </w:r>
            <w:r>
              <w:rPr>
                <w:noProof/>
                <w:webHidden/>
              </w:rPr>
              <w:tab/>
            </w:r>
            <w:r>
              <w:rPr>
                <w:noProof/>
                <w:webHidden/>
              </w:rPr>
              <w:fldChar w:fldCharType="begin"/>
            </w:r>
            <w:r>
              <w:rPr>
                <w:noProof/>
                <w:webHidden/>
              </w:rPr>
              <w:instrText xml:space="preserve"> PAGEREF _Toc472599542 \h </w:instrText>
            </w:r>
            <w:r>
              <w:rPr>
                <w:noProof/>
                <w:webHidden/>
              </w:rPr>
            </w:r>
            <w:r>
              <w:rPr>
                <w:noProof/>
                <w:webHidden/>
              </w:rPr>
              <w:fldChar w:fldCharType="separate"/>
            </w:r>
            <w:r>
              <w:rPr>
                <w:noProof/>
                <w:webHidden/>
              </w:rPr>
              <w:t>3</w:t>
            </w:r>
            <w:r>
              <w:rPr>
                <w:noProof/>
                <w:webHidden/>
              </w:rPr>
              <w:fldChar w:fldCharType="end"/>
            </w:r>
          </w:hyperlink>
        </w:p>
        <w:p w:rsidR="00EE0061" w:rsidRDefault="00002665">
          <w:pPr>
            <w:pStyle w:val="TOC1"/>
            <w:tabs>
              <w:tab w:val="left" w:pos="660"/>
              <w:tab w:val="right" w:leader="dot" w:pos="9078"/>
            </w:tabs>
            <w:rPr>
              <w:rFonts w:asciiTheme="minorHAnsi" w:eastAsiaTheme="minorEastAsia" w:hAnsiTheme="minorHAnsi" w:cstheme="minorBidi"/>
              <w:noProof/>
              <w:color w:val="auto"/>
              <w:sz w:val="22"/>
            </w:rPr>
          </w:pPr>
          <w:hyperlink w:anchor="_Toc472599543" w:history="1">
            <w:r w:rsidR="00EE0061" w:rsidRPr="00E15189">
              <w:rPr>
                <w:rStyle w:val="Hyperlink"/>
                <w:bCs/>
                <w:noProof/>
                <w:u w:color="000000"/>
              </w:rPr>
              <w:t>2</w:t>
            </w:r>
            <w:r w:rsidR="00EE0061">
              <w:rPr>
                <w:rFonts w:asciiTheme="minorHAnsi" w:eastAsiaTheme="minorEastAsia" w:hAnsiTheme="minorHAnsi" w:cstheme="minorBidi"/>
                <w:noProof/>
                <w:color w:val="auto"/>
                <w:sz w:val="22"/>
              </w:rPr>
              <w:tab/>
            </w:r>
            <w:r w:rsidR="00EE0061" w:rsidRPr="00E15189">
              <w:rPr>
                <w:rStyle w:val="Hyperlink"/>
                <w:noProof/>
              </w:rPr>
              <w:t>Safeguarding</w:t>
            </w:r>
            <w:r w:rsidR="00EE0061">
              <w:rPr>
                <w:noProof/>
                <w:webHidden/>
              </w:rPr>
              <w:tab/>
            </w:r>
            <w:r w:rsidR="00EE0061">
              <w:rPr>
                <w:noProof/>
                <w:webHidden/>
              </w:rPr>
              <w:fldChar w:fldCharType="begin"/>
            </w:r>
            <w:r w:rsidR="00EE0061">
              <w:rPr>
                <w:noProof/>
                <w:webHidden/>
              </w:rPr>
              <w:instrText xml:space="preserve"> PAGEREF _Toc472599543 \h </w:instrText>
            </w:r>
            <w:r w:rsidR="00EE0061">
              <w:rPr>
                <w:noProof/>
                <w:webHidden/>
              </w:rPr>
            </w:r>
            <w:r w:rsidR="00EE0061">
              <w:rPr>
                <w:noProof/>
                <w:webHidden/>
              </w:rPr>
              <w:fldChar w:fldCharType="separate"/>
            </w:r>
            <w:r w:rsidR="00EE0061">
              <w:rPr>
                <w:noProof/>
                <w:webHidden/>
              </w:rPr>
              <w:t>4</w:t>
            </w:r>
            <w:r w:rsidR="00EE0061">
              <w:rPr>
                <w:noProof/>
                <w:webHidden/>
              </w:rPr>
              <w:fldChar w:fldCharType="end"/>
            </w:r>
          </w:hyperlink>
        </w:p>
        <w:p w:rsidR="00EE0061" w:rsidRDefault="00002665">
          <w:pPr>
            <w:pStyle w:val="TOC1"/>
            <w:tabs>
              <w:tab w:val="left" w:pos="660"/>
              <w:tab w:val="right" w:leader="dot" w:pos="9078"/>
            </w:tabs>
            <w:rPr>
              <w:rFonts w:asciiTheme="minorHAnsi" w:eastAsiaTheme="minorEastAsia" w:hAnsiTheme="minorHAnsi" w:cstheme="minorBidi"/>
              <w:noProof/>
              <w:color w:val="auto"/>
              <w:sz w:val="22"/>
            </w:rPr>
          </w:pPr>
          <w:hyperlink w:anchor="_Toc472599544" w:history="1">
            <w:r w:rsidR="00EE0061" w:rsidRPr="00E15189">
              <w:rPr>
                <w:rStyle w:val="Hyperlink"/>
                <w:bCs/>
                <w:noProof/>
                <w:u w:color="000000"/>
              </w:rPr>
              <w:t>3</w:t>
            </w:r>
            <w:r w:rsidR="00EE0061">
              <w:rPr>
                <w:rFonts w:asciiTheme="minorHAnsi" w:eastAsiaTheme="minorEastAsia" w:hAnsiTheme="minorHAnsi" w:cstheme="minorBidi"/>
                <w:noProof/>
                <w:color w:val="auto"/>
                <w:sz w:val="22"/>
              </w:rPr>
              <w:tab/>
            </w:r>
            <w:r w:rsidR="00EE0061" w:rsidRPr="00E15189">
              <w:rPr>
                <w:rStyle w:val="Hyperlink"/>
                <w:noProof/>
              </w:rPr>
              <w:t>Becoming a Volunteer</w:t>
            </w:r>
            <w:r w:rsidR="00EE0061">
              <w:rPr>
                <w:noProof/>
                <w:webHidden/>
              </w:rPr>
              <w:tab/>
            </w:r>
            <w:r w:rsidR="00EE0061">
              <w:rPr>
                <w:noProof/>
                <w:webHidden/>
              </w:rPr>
              <w:fldChar w:fldCharType="begin"/>
            </w:r>
            <w:r w:rsidR="00EE0061">
              <w:rPr>
                <w:noProof/>
                <w:webHidden/>
              </w:rPr>
              <w:instrText xml:space="preserve"> PAGEREF _Toc472599544 \h </w:instrText>
            </w:r>
            <w:r w:rsidR="00EE0061">
              <w:rPr>
                <w:noProof/>
                <w:webHidden/>
              </w:rPr>
            </w:r>
            <w:r w:rsidR="00EE0061">
              <w:rPr>
                <w:noProof/>
                <w:webHidden/>
              </w:rPr>
              <w:fldChar w:fldCharType="separate"/>
            </w:r>
            <w:r w:rsidR="00EE0061">
              <w:rPr>
                <w:noProof/>
                <w:webHidden/>
              </w:rPr>
              <w:t>4</w:t>
            </w:r>
            <w:r w:rsidR="00EE0061">
              <w:rPr>
                <w:noProof/>
                <w:webHidden/>
              </w:rPr>
              <w:fldChar w:fldCharType="end"/>
            </w:r>
          </w:hyperlink>
        </w:p>
        <w:p w:rsidR="00EE0061" w:rsidRDefault="00002665">
          <w:pPr>
            <w:pStyle w:val="TOC1"/>
            <w:tabs>
              <w:tab w:val="left" w:pos="660"/>
              <w:tab w:val="right" w:leader="dot" w:pos="9078"/>
            </w:tabs>
            <w:rPr>
              <w:rFonts w:asciiTheme="minorHAnsi" w:eastAsiaTheme="minorEastAsia" w:hAnsiTheme="minorHAnsi" w:cstheme="minorBidi"/>
              <w:noProof/>
              <w:color w:val="auto"/>
              <w:sz w:val="22"/>
            </w:rPr>
          </w:pPr>
          <w:hyperlink w:anchor="_Toc472599545" w:history="1">
            <w:r w:rsidR="00EE0061" w:rsidRPr="00E15189">
              <w:rPr>
                <w:rStyle w:val="Hyperlink"/>
                <w:bCs/>
                <w:noProof/>
                <w:u w:color="000000"/>
              </w:rPr>
              <w:t>4</w:t>
            </w:r>
            <w:r w:rsidR="00EE0061">
              <w:rPr>
                <w:rFonts w:asciiTheme="minorHAnsi" w:eastAsiaTheme="minorEastAsia" w:hAnsiTheme="minorHAnsi" w:cstheme="minorBidi"/>
                <w:noProof/>
                <w:color w:val="auto"/>
                <w:sz w:val="22"/>
              </w:rPr>
              <w:tab/>
            </w:r>
            <w:r w:rsidR="00EE0061" w:rsidRPr="00E15189">
              <w:rPr>
                <w:rStyle w:val="Hyperlink"/>
                <w:noProof/>
              </w:rPr>
              <w:t>Process for Recruiting Frequent Volunteers</w:t>
            </w:r>
            <w:r w:rsidR="00EE0061">
              <w:rPr>
                <w:noProof/>
                <w:webHidden/>
              </w:rPr>
              <w:tab/>
            </w:r>
            <w:r w:rsidR="00EE0061">
              <w:rPr>
                <w:noProof/>
                <w:webHidden/>
              </w:rPr>
              <w:fldChar w:fldCharType="begin"/>
            </w:r>
            <w:r w:rsidR="00EE0061">
              <w:rPr>
                <w:noProof/>
                <w:webHidden/>
              </w:rPr>
              <w:instrText xml:space="preserve"> PAGEREF _Toc472599545 \h </w:instrText>
            </w:r>
            <w:r w:rsidR="00EE0061">
              <w:rPr>
                <w:noProof/>
                <w:webHidden/>
              </w:rPr>
            </w:r>
            <w:r w:rsidR="00EE0061">
              <w:rPr>
                <w:noProof/>
                <w:webHidden/>
              </w:rPr>
              <w:fldChar w:fldCharType="separate"/>
            </w:r>
            <w:r w:rsidR="00EE0061">
              <w:rPr>
                <w:noProof/>
                <w:webHidden/>
              </w:rPr>
              <w:t>4</w:t>
            </w:r>
            <w:r w:rsidR="00EE0061">
              <w:rPr>
                <w:noProof/>
                <w:webHidden/>
              </w:rPr>
              <w:fldChar w:fldCharType="end"/>
            </w:r>
          </w:hyperlink>
        </w:p>
        <w:p w:rsidR="00EE0061" w:rsidRDefault="00002665">
          <w:pPr>
            <w:pStyle w:val="TOC1"/>
            <w:tabs>
              <w:tab w:val="left" w:pos="660"/>
              <w:tab w:val="right" w:leader="dot" w:pos="9078"/>
            </w:tabs>
            <w:rPr>
              <w:rFonts w:asciiTheme="minorHAnsi" w:eastAsiaTheme="minorEastAsia" w:hAnsiTheme="minorHAnsi" w:cstheme="minorBidi"/>
              <w:noProof/>
              <w:color w:val="auto"/>
              <w:sz w:val="22"/>
            </w:rPr>
          </w:pPr>
          <w:hyperlink w:anchor="_Toc472599546" w:history="1">
            <w:r w:rsidR="00EE0061" w:rsidRPr="00E15189">
              <w:rPr>
                <w:rStyle w:val="Hyperlink"/>
                <w:bCs/>
                <w:noProof/>
                <w:u w:color="000000"/>
              </w:rPr>
              <w:t>5</w:t>
            </w:r>
            <w:r w:rsidR="00EE0061">
              <w:rPr>
                <w:rFonts w:asciiTheme="minorHAnsi" w:eastAsiaTheme="minorEastAsia" w:hAnsiTheme="minorHAnsi" w:cstheme="minorBidi"/>
                <w:noProof/>
                <w:color w:val="auto"/>
                <w:sz w:val="22"/>
              </w:rPr>
              <w:tab/>
            </w:r>
            <w:r w:rsidR="00EE0061" w:rsidRPr="00E15189">
              <w:rPr>
                <w:rStyle w:val="Hyperlink"/>
                <w:noProof/>
              </w:rPr>
              <w:t>Upholding the School Ethos</w:t>
            </w:r>
            <w:r w:rsidR="00EE0061">
              <w:rPr>
                <w:noProof/>
                <w:webHidden/>
              </w:rPr>
              <w:tab/>
            </w:r>
            <w:r w:rsidR="00EE0061">
              <w:rPr>
                <w:noProof/>
                <w:webHidden/>
              </w:rPr>
              <w:fldChar w:fldCharType="begin"/>
            </w:r>
            <w:r w:rsidR="00EE0061">
              <w:rPr>
                <w:noProof/>
                <w:webHidden/>
              </w:rPr>
              <w:instrText xml:space="preserve"> PAGEREF _Toc472599546 \h </w:instrText>
            </w:r>
            <w:r w:rsidR="00EE0061">
              <w:rPr>
                <w:noProof/>
                <w:webHidden/>
              </w:rPr>
            </w:r>
            <w:r w:rsidR="00EE0061">
              <w:rPr>
                <w:noProof/>
                <w:webHidden/>
              </w:rPr>
              <w:fldChar w:fldCharType="separate"/>
            </w:r>
            <w:r w:rsidR="00EE0061">
              <w:rPr>
                <w:noProof/>
                <w:webHidden/>
              </w:rPr>
              <w:t>5</w:t>
            </w:r>
            <w:r w:rsidR="00EE0061">
              <w:rPr>
                <w:noProof/>
                <w:webHidden/>
              </w:rPr>
              <w:fldChar w:fldCharType="end"/>
            </w:r>
          </w:hyperlink>
        </w:p>
        <w:p w:rsidR="00EE0061" w:rsidRDefault="00002665">
          <w:pPr>
            <w:pStyle w:val="TOC1"/>
            <w:tabs>
              <w:tab w:val="left" w:pos="660"/>
              <w:tab w:val="right" w:leader="dot" w:pos="9078"/>
            </w:tabs>
            <w:rPr>
              <w:rFonts w:asciiTheme="minorHAnsi" w:eastAsiaTheme="minorEastAsia" w:hAnsiTheme="minorHAnsi" w:cstheme="minorBidi"/>
              <w:noProof/>
              <w:color w:val="auto"/>
              <w:sz w:val="22"/>
            </w:rPr>
          </w:pPr>
          <w:hyperlink w:anchor="_Toc472599547" w:history="1">
            <w:r w:rsidR="00EE0061" w:rsidRPr="00E15189">
              <w:rPr>
                <w:rStyle w:val="Hyperlink"/>
                <w:bCs/>
                <w:noProof/>
                <w:u w:color="000000"/>
              </w:rPr>
              <w:t>6</w:t>
            </w:r>
            <w:r w:rsidR="00EE0061">
              <w:rPr>
                <w:rFonts w:asciiTheme="minorHAnsi" w:eastAsiaTheme="minorEastAsia" w:hAnsiTheme="minorHAnsi" w:cstheme="minorBidi"/>
                <w:noProof/>
                <w:color w:val="auto"/>
                <w:sz w:val="22"/>
              </w:rPr>
              <w:tab/>
            </w:r>
            <w:r w:rsidR="00EE0061" w:rsidRPr="00E15189">
              <w:rPr>
                <w:rStyle w:val="Hyperlink"/>
                <w:noProof/>
              </w:rPr>
              <w:t>Supervision</w:t>
            </w:r>
            <w:r w:rsidR="00EE0061">
              <w:rPr>
                <w:noProof/>
                <w:webHidden/>
              </w:rPr>
              <w:tab/>
            </w:r>
            <w:r w:rsidR="00EE0061">
              <w:rPr>
                <w:noProof/>
                <w:webHidden/>
              </w:rPr>
              <w:fldChar w:fldCharType="begin"/>
            </w:r>
            <w:r w:rsidR="00EE0061">
              <w:rPr>
                <w:noProof/>
                <w:webHidden/>
              </w:rPr>
              <w:instrText xml:space="preserve"> PAGEREF _Toc472599547 \h </w:instrText>
            </w:r>
            <w:r w:rsidR="00EE0061">
              <w:rPr>
                <w:noProof/>
                <w:webHidden/>
              </w:rPr>
            </w:r>
            <w:r w:rsidR="00EE0061">
              <w:rPr>
                <w:noProof/>
                <w:webHidden/>
              </w:rPr>
              <w:fldChar w:fldCharType="separate"/>
            </w:r>
            <w:r w:rsidR="00EE0061">
              <w:rPr>
                <w:noProof/>
                <w:webHidden/>
              </w:rPr>
              <w:t>6</w:t>
            </w:r>
            <w:r w:rsidR="00EE0061">
              <w:rPr>
                <w:noProof/>
                <w:webHidden/>
              </w:rPr>
              <w:fldChar w:fldCharType="end"/>
            </w:r>
          </w:hyperlink>
        </w:p>
        <w:p w:rsidR="00EE0061" w:rsidRDefault="00002665">
          <w:pPr>
            <w:pStyle w:val="TOC1"/>
            <w:tabs>
              <w:tab w:val="left" w:pos="660"/>
              <w:tab w:val="right" w:leader="dot" w:pos="9078"/>
            </w:tabs>
            <w:rPr>
              <w:rFonts w:asciiTheme="minorHAnsi" w:eastAsiaTheme="minorEastAsia" w:hAnsiTheme="minorHAnsi" w:cstheme="minorBidi"/>
              <w:noProof/>
              <w:color w:val="auto"/>
              <w:sz w:val="22"/>
            </w:rPr>
          </w:pPr>
          <w:hyperlink w:anchor="_Toc472599548" w:history="1">
            <w:r w:rsidR="00EE0061" w:rsidRPr="00E15189">
              <w:rPr>
                <w:rStyle w:val="Hyperlink"/>
                <w:bCs/>
                <w:noProof/>
                <w:u w:color="000000"/>
              </w:rPr>
              <w:t>7</w:t>
            </w:r>
            <w:r w:rsidR="00EE0061">
              <w:rPr>
                <w:rFonts w:asciiTheme="minorHAnsi" w:eastAsiaTheme="minorEastAsia" w:hAnsiTheme="minorHAnsi" w:cstheme="minorBidi"/>
                <w:noProof/>
                <w:color w:val="auto"/>
                <w:sz w:val="22"/>
              </w:rPr>
              <w:tab/>
            </w:r>
            <w:r w:rsidR="00EE0061" w:rsidRPr="00E15189">
              <w:rPr>
                <w:rStyle w:val="Hyperlink"/>
                <w:noProof/>
              </w:rPr>
              <w:t>Health and Safety</w:t>
            </w:r>
            <w:r w:rsidR="00EE0061">
              <w:rPr>
                <w:noProof/>
                <w:webHidden/>
              </w:rPr>
              <w:tab/>
            </w:r>
            <w:r w:rsidR="00EE0061">
              <w:rPr>
                <w:noProof/>
                <w:webHidden/>
              </w:rPr>
              <w:fldChar w:fldCharType="begin"/>
            </w:r>
            <w:r w:rsidR="00EE0061">
              <w:rPr>
                <w:noProof/>
                <w:webHidden/>
              </w:rPr>
              <w:instrText xml:space="preserve"> PAGEREF _Toc472599548 \h </w:instrText>
            </w:r>
            <w:r w:rsidR="00EE0061">
              <w:rPr>
                <w:noProof/>
                <w:webHidden/>
              </w:rPr>
            </w:r>
            <w:r w:rsidR="00EE0061">
              <w:rPr>
                <w:noProof/>
                <w:webHidden/>
              </w:rPr>
              <w:fldChar w:fldCharType="separate"/>
            </w:r>
            <w:r w:rsidR="00EE0061">
              <w:rPr>
                <w:noProof/>
                <w:webHidden/>
              </w:rPr>
              <w:t>7</w:t>
            </w:r>
            <w:r w:rsidR="00EE0061">
              <w:rPr>
                <w:noProof/>
                <w:webHidden/>
              </w:rPr>
              <w:fldChar w:fldCharType="end"/>
            </w:r>
          </w:hyperlink>
        </w:p>
        <w:p w:rsidR="00EE0061" w:rsidRDefault="00002665">
          <w:pPr>
            <w:pStyle w:val="TOC1"/>
            <w:tabs>
              <w:tab w:val="left" w:pos="660"/>
              <w:tab w:val="right" w:leader="dot" w:pos="9078"/>
            </w:tabs>
            <w:rPr>
              <w:rFonts w:asciiTheme="minorHAnsi" w:eastAsiaTheme="minorEastAsia" w:hAnsiTheme="minorHAnsi" w:cstheme="minorBidi"/>
              <w:noProof/>
              <w:color w:val="auto"/>
              <w:sz w:val="22"/>
            </w:rPr>
          </w:pPr>
          <w:hyperlink w:anchor="_Toc472599549" w:history="1">
            <w:r w:rsidR="00EE0061" w:rsidRPr="00E15189">
              <w:rPr>
                <w:rStyle w:val="Hyperlink"/>
                <w:bCs/>
                <w:noProof/>
                <w:u w:color="000000"/>
              </w:rPr>
              <w:t>8</w:t>
            </w:r>
            <w:r w:rsidR="00EE0061">
              <w:rPr>
                <w:rFonts w:asciiTheme="minorHAnsi" w:eastAsiaTheme="minorEastAsia" w:hAnsiTheme="minorHAnsi" w:cstheme="minorBidi"/>
                <w:noProof/>
                <w:color w:val="auto"/>
                <w:sz w:val="22"/>
              </w:rPr>
              <w:tab/>
            </w:r>
            <w:r w:rsidR="00EE0061" w:rsidRPr="00E15189">
              <w:rPr>
                <w:rStyle w:val="Hyperlink"/>
                <w:noProof/>
              </w:rPr>
              <w:t>Complaints</w:t>
            </w:r>
            <w:r w:rsidR="00EE0061">
              <w:rPr>
                <w:noProof/>
                <w:webHidden/>
              </w:rPr>
              <w:tab/>
            </w:r>
            <w:r w:rsidR="00EE0061">
              <w:rPr>
                <w:noProof/>
                <w:webHidden/>
              </w:rPr>
              <w:fldChar w:fldCharType="begin"/>
            </w:r>
            <w:r w:rsidR="00EE0061">
              <w:rPr>
                <w:noProof/>
                <w:webHidden/>
              </w:rPr>
              <w:instrText xml:space="preserve"> PAGEREF _Toc472599549 \h </w:instrText>
            </w:r>
            <w:r w:rsidR="00EE0061">
              <w:rPr>
                <w:noProof/>
                <w:webHidden/>
              </w:rPr>
            </w:r>
            <w:r w:rsidR="00EE0061">
              <w:rPr>
                <w:noProof/>
                <w:webHidden/>
              </w:rPr>
              <w:fldChar w:fldCharType="separate"/>
            </w:r>
            <w:r w:rsidR="00EE0061">
              <w:rPr>
                <w:noProof/>
                <w:webHidden/>
              </w:rPr>
              <w:t>7</w:t>
            </w:r>
            <w:r w:rsidR="00EE0061">
              <w:rPr>
                <w:noProof/>
                <w:webHidden/>
              </w:rPr>
              <w:fldChar w:fldCharType="end"/>
            </w:r>
          </w:hyperlink>
        </w:p>
        <w:p w:rsidR="00EE0061" w:rsidRDefault="00002665">
          <w:pPr>
            <w:pStyle w:val="TOC1"/>
            <w:tabs>
              <w:tab w:val="left" w:pos="660"/>
              <w:tab w:val="right" w:leader="dot" w:pos="9078"/>
            </w:tabs>
            <w:rPr>
              <w:rFonts w:asciiTheme="minorHAnsi" w:eastAsiaTheme="minorEastAsia" w:hAnsiTheme="minorHAnsi" w:cstheme="minorBidi"/>
              <w:noProof/>
              <w:color w:val="auto"/>
              <w:sz w:val="22"/>
            </w:rPr>
          </w:pPr>
          <w:hyperlink w:anchor="_Toc472599550" w:history="1">
            <w:r w:rsidR="00EE0061" w:rsidRPr="00E15189">
              <w:rPr>
                <w:rStyle w:val="Hyperlink"/>
                <w:bCs/>
                <w:noProof/>
                <w:u w:color="000000"/>
              </w:rPr>
              <w:t>9</w:t>
            </w:r>
            <w:r w:rsidR="00EE0061">
              <w:rPr>
                <w:rFonts w:asciiTheme="minorHAnsi" w:eastAsiaTheme="minorEastAsia" w:hAnsiTheme="minorHAnsi" w:cstheme="minorBidi"/>
                <w:noProof/>
                <w:color w:val="auto"/>
                <w:sz w:val="22"/>
              </w:rPr>
              <w:tab/>
            </w:r>
            <w:r w:rsidR="00EE0061" w:rsidRPr="00E15189">
              <w:rPr>
                <w:rStyle w:val="Hyperlink"/>
                <w:noProof/>
              </w:rPr>
              <w:t>Equality, Diversity and Inclusion</w:t>
            </w:r>
            <w:r w:rsidR="00EE0061">
              <w:rPr>
                <w:noProof/>
                <w:webHidden/>
              </w:rPr>
              <w:tab/>
            </w:r>
            <w:r w:rsidR="00EE0061">
              <w:rPr>
                <w:noProof/>
                <w:webHidden/>
              </w:rPr>
              <w:fldChar w:fldCharType="begin"/>
            </w:r>
            <w:r w:rsidR="00EE0061">
              <w:rPr>
                <w:noProof/>
                <w:webHidden/>
              </w:rPr>
              <w:instrText xml:space="preserve"> PAGEREF _Toc472599550 \h </w:instrText>
            </w:r>
            <w:r w:rsidR="00EE0061">
              <w:rPr>
                <w:noProof/>
                <w:webHidden/>
              </w:rPr>
            </w:r>
            <w:r w:rsidR="00EE0061">
              <w:rPr>
                <w:noProof/>
                <w:webHidden/>
              </w:rPr>
              <w:fldChar w:fldCharType="separate"/>
            </w:r>
            <w:r w:rsidR="00EE0061">
              <w:rPr>
                <w:noProof/>
                <w:webHidden/>
              </w:rPr>
              <w:t>8</w:t>
            </w:r>
            <w:r w:rsidR="00EE0061">
              <w:rPr>
                <w:noProof/>
                <w:webHidden/>
              </w:rPr>
              <w:fldChar w:fldCharType="end"/>
            </w:r>
          </w:hyperlink>
        </w:p>
        <w:p w:rsidR="00EE0061" w:rsidRDefault="00002665">
          <w:pPr>
            <w:pStyle w:val="TOC1"/>
            <w:tabs>
              <w:tab w:val="left" w:pos="660"/>
              <w:tab w:val="right" w:leader="dot" w:pos="9078"/>
            </w:tabs>
            <w:rPr>
              <w:rFonts w:asciiTheme="minorHAnsi" w:eastAsiaTheme="minorEastAsia" w:hAnsiTheme="minorHAnsi" w:cstheme="minorBidi"/>
              <w:noProof/>
              <w:color w:val="auto"/>
              <w:sz w:val="22"/>
            </w:rPr>
          </w:pPr>
          <w:hyperlink w:anchor="_Toc472599551" w:history="1">
            <w:r w:rsidR="00EE0061" w:rsidRPr="00E15189">
              <w:rPr>
                <w:rStyle w:val="Hyperlink"/>
                <w:bCs/>
                <w:noProof/>
                <w:u w:color="000000"/>
              </w:rPr>
              <w:t>10</w:t>
            </w:r>
            <w:r w:rsidR="00EE0061">
              <w:rPr>
                <w:rFonts w:asciiTheme="minorHAnsi" w:eastAsiaTheme="minorEastAsia" w:hAnsiTheme="minorHAnsi" w:cstheme="minorBidi"/>
                <w:noProof/>
                <w:color w:val="auto"/>
                <w:sz w:val="22"/>
              </w:rPr>
              <w:tab/>
            </w:r>
            <w:r w:rsidR="00EE0061" w:rsidRPr="00E15189">
              <w:rPr>
                <w:rStyle w:val="Hyperlink"/>
                <w:noProof/>
              </w:rPr>
              <w:t>Monitoring and Evaluation</w:t>
            </w:r>
            <w:r w:rsidR="00EE0061">
              <w:rPr>
                <w:noProof/>
                <w:webHidden/>
              </w:rPr>
              <w:tab/>
            </w:r>
            <w:r w:rsidR="00EE0061">
              <w:rPr>
                <w:noProof/>
                <w:webHidden/>
              </w:rPr>
              <w:fldChar w:fldCharType="begin"/>
            </w:r>
            <w:r w:rsidR="00EE0061">
              <w:rPr>
                <w:noProof/>
                <w:webHidden/>
              </w:rPr>
              <w:instrText xml:space="preserve"> PAGEREF _Toc472599551 \h </w:instrText>
            </w:r>
            <w:r w:rsidR="00EE0061">
              <w:rPr>
                <w:noProof/>
                <w:webHidden/>
              </w:rPr>
            </w:r>
            <w:r w:rsidR="00EE0061">
              <w:rPr>
                <w:noProof/>
                <w:webHidden/>
              </w:rPr>
              <w:fldChar w:fldCharType="separate"/>
            </w:r>
            <w:r w:rsidR="00EE0061">
              <w:rPr>
                <w:noProof/>
                <w:webHidden/>
              </w:rPr>
              <w:t>8</w:t>
            </w:r>
            <w:r w:rsidR="00EE0061">
              <w:rPr>
                <w:noProof/>
                <w:webHidden/>
              </w:rPr>
              <w:fldChar w:fldCharType="end"/>
            </w:r>
          </w:hyperlink>
        </w:p>
        <w:p w:rsidR="00EE0061" w:rsidRDefault="00002665">
          <w:pPr>
            <w:pStyle w:val="TOC1"/>
            <w:tabs>
              <w:tab w:val="left" w:pos="660"/>
              <w:tab w:val="right" w:leader="dot" w:pos="9078"/>
            </w:tabs>
            <w:rPr>
              <w:rFonts w:asciiTheme="minorHAnsi" w:eastAsiaTheme="minorEastAsia" w:hAnsiTheme="minorHAnsi" w:cstheme="minorBidi"/>
              <w:noProof/>
              <w:color w:val="auto"/>
              <w:sz w:val="22"/>
            </w:rPr>
          </w:pPr>
          <w:hyperlink w:anchor="_Toc472599552" w:history="1">
            <w:r w:rsidR="00EE0061" w:rsidRPr="00E15189">
              <w:rPr>
                <w:rStyle w:val="Hyperlink"/>
                <w:bCs/>
                <w:noProof/>
                <w:u w:color="000000"/>
              </w:rPr>
              <w:t>11</w:t>
            </w:r>
            <w:r w:rsidR="00EE0061">
              <w:rPr>
                <w:rFonts w:asciiTheme="minorHAnsi" w:eastAsiaTheme="minorEastAsia" w:hAnsiTheme="minorHAnsi" w:cstheme="minorBidi"/>
                <w:noProof/>
                <w:color w:val="auto"/>
                <w:sz w:val="22"/>
              </w:rPr>
              <w:tab/>
            </w:r>
            <w:r w:rsidR="00EE0061" w:rsidRPr="00E15189">
              <w:rPr>
                <w:rStyle w:val="Hyperlink"/>
                <w:noProof/>
              </w:rPr>
              <w:t>Finally…</w:t>
            </w:r>
            <w:r w:rsidR="00EE0061">
              <w:rPr>
                <w:noProof/>
                <w:webHidden/>
              </w:rPr>
              <w:tab/>
            </w:r>
            <w:r w:rsidR="00EE0061">
              <w:rPr>
                <w:noProof/>
                <w:webHidden/>
              </w:rPr>
              <w:fldChar w:fldCharType="begin"/>
            </w:r>
            <w:r w:rsidR="00EE0061">
              <w:rPr>
                <w:noProof/>
                <w:webHidden/>
              </w:rPr>
              <w:instrText xml:space="preserve"> PAGEREF _Toc472599552 \h </w:instrText>
            </w:r>
            <w:r w:rsidR="00EE0061">
              <w:rPr>
                <w:noProof/>
                <w:webHidden/>
              </w:rPr>
            </w:r>
            <w:r w:rsidR="00EE0061">
              <w:rPr>
                <w:noProof/>
                <w:webHidden/>
              </w:rPr>
              <w:fldChar w:fldCharType="separate"/>
            </w:r>
            <w:r w:rsidR="00EE0061">
              <w:rPr>
                <w:noProof/>
                <w:webHidden/>
              </w:rPr>
              <w:t>8</w:t>
            </w:r>
            <w:r w:rsidR="00EE0061">
              <w:rPr>
                <w:noProof/>
                <w:webHidden/>
              </w:rPr>
              <w:fldChar w:fldCharType="end"/>
            </w:r>
          </w:hyperlink>
        </w:p>
        <w:p w:rsidR="00EE0061" w:rsidRDefault="00002665">
          <w:pPr>
            <w:pStyle w:val="TOC1"/>
            <w:tabs>
              <w:tab w:val="left" w:pos="660"/>
              <w:tab w:val="right" w:leader="dot" w:pos="9078"/>
            </w:tabs>
            <w:rPr>
              <w:rFonts w:asciiTheme="minorHAnsi" w:eastAsiaTheme="minorEastAsia" w:hAnsiTheme="minorHAnsi" w:cstheme="minorBidi"/>
              <w:noProof/>
              <w:color w:val="auto"/>
              <w:sz w:val="22"/>
            </w:rPr>
          </w:pPr>
          <w:hyperlink w:anchor="_Toc472599553" w:history="1">
            <w:r w:rsidR="00EE0061" w:rsidRPr="00E15189">
              <w:rPr>
                <w:rStyle w:val="Hyperlink"/>
                <w:bCs/>
                <w:noProof/>
                <w:u w:color="000000"/>
              </w:rPr>
              <w:t>12</w:t>
            </w:r>
            <w:r w:rsidR="00EE0061">
              <w:rPr>
                <w:rFonts w:asciiTheme="minorHAnsi" w:eastAsiaTheme="minorEastAsia" w:hAnsiTheme="minorHAnsi" w:cstheme="minorBidi"/>
                <w:noProof/>
                <w:color w:val="auto"/>
                <w:sz w:val="22"/>
              </w:rPr>
              <w:tab/>
            </w:r>
            <w:r w:rsidR="00EE0061" w:rsidRPr="00E15189">
              <w:rPr>
                <w:rStyle w:val="Hyperlink"/>
                <w:noProof/>
              </w:rPr>
              <w:t>Appendix  1 – Volunteer Application Form</w:t>
            </w:r>
            <w:r w:rsidR="00EE0061">
              <w:rPr>
                <w:noProof/>
                <w:webHidden/>
              </w:rPr>
              <w:tab/>
            </w:r>
            <w:r w:rsidR="00EE0061">
              <w:rPr>
                <w:noProof/>
                <w:webHidden/>
              </w:rPr>
              <w:fldChar w:fldCharType="begin"/>
            </w:r>
            <w:r w:rsidR="00EE0061">
              <w:rPr>
                <w:noProof/>
                <w:webHidden/>
              </w:rPr>
              <w:instrText xml:space="preserve"> PAGEREF _Toc472599553 \h </w:instrText>
            </w:r>
            <w:r w:rsidR="00EE0061">
              <w:rPr>
                <w:noProof/>
                <w:webHidden/>
              </w:rPr>
            </w:r>
            <w:r w:rsidR="00EE0061">
              <w:rPr>
                <w:noProof/>
                <w:webHidden/>
              </w:rPr>
              <w:fldChar w:fldCharType="separate"/>
            </w:r>
            <w:r w:rsidR="00EE0061">
              <w:rPr>
                <w:noProof/>
                <w:webHidden/>
              </w:rPr>
              <w:t>9</w:t>
            </w:r>
            <w:r w:rsidR="00EE0061">
              <w:rPr>
                <w:noProof/>
                <w:webHidden/>
              </w:rPr>
              <w:fldChar w:fldCharType="end"/>
            </w:r>
          </w:hyperlink>
        </w:p>
        <w:p w:rsidR="00EE0061" w:rsidRDefault="00002665">
          <w:pPr>
            <w:pStyle w:val="TOC1"/>
            <w:tabs>
              <w:tab w:val="left" w:pos="660"/>
              <w:tab w:val="right" w:leader="dot" w:pos="9078"/>
            </w:tabs>
            <w:rPr>
              <w:rFonts w:asciiTheme="minorHAnsi" w:eastAsiaTheme="minorEastAsia" w:hAnsiTheme="minorHAnsi" w:cstheme="minorBidi"/>
              <w:noProof/>
              <w:color w:val="auto"/>
              <w:sz w:val="22"/>
            </w:rPr>
          </w:pPr>
          <w:hyperlink w:anchor="_Toc472599554" w:history="1">
            <w:r w:rsidR="00EE0061" w:rsidRPr="00E15189">
              <w:rPr>
                <w:rStyle w:val="Hyperlink"/>
                <w:bCs/>
                <w:noProof/>
                <w:u w:color="000000"/>
              </w:rPr>
              <w:t>13</w:t>
            </w:r>
            <w:r w:rsidR="00EE0061">
              <w:rPr>
                <w:rFonts w:asciiTheme="minorHAnsi" w:eastAsiaTheme="minorEastAsia" w:hAnsiTheme="minorHAnsi" w:cstheme="minorBidi"/>
                <w:noProof/>
                <w:color w:val="auto"/>
                <w:sz w:val="22"/>
              </w:rPr>
              <w:tab/>
            </w:r>
            <w:r w:rsidR="00EE0061" w:rsidRPr="00E15189">
              <w:rPr>
                <w:rStyle w:val="Hyperlink"/>
                <w:noProof/>
              </w:rPr>
              <w:t>Appendix 2 – Volunteer Agreement</w:t>
            </w:r>
            <w:r w:rsidR="00EE0061">
              <w:rPr>
                <w:noProof/>
                <w:webHidden/>
              </w:rPr>
              <w:tab/>
            </w:r>
            <w:r w:rsidR="00EE0061">
              <w:rPr>
                <w:noProof/>
                <w:webHidden/>
              </w:rPr>
              <w:fldChar w:fldCharType="begin"/>
            </w:r>
            <w:r w:rsidR="00EE0061">
              <w:rPr>
                <w:noProof/>
                <w:webHidden/>
              </w:rPr>
              <w:instrText xml:space="preserve"> PAGEREF _Toc472599554 \h </w:instrText>
            </w:r>
            <w:r w:rsidR="00EE0061">
              <w:rPr>
                <w:noProof/>
                <w:webHidden/>
              </w:rPr>
            </w:r>
            <w:r w:rsidR="00EE0061">
              <w:rPr>
                <w:noProof/>
                <w:webHidden/>
              </w:rPr>
              <w:fldChar w:fldCharType="separate"/>
            </w:r>
            <w:r w:rsidR="00EE0061">
              <w:rPr>
                <w:noProof/>
                <w:webHidden/>
              </w:rPr>
              <w:t>10</w:t>
            </w:r>
            <w:r w:rsidR="00EE0061">
              <w:rPr>
                <w:noProof/>
                <w:webHidden/>
              </w:rPr>
              <w:fldChar w:fldCharType="end"/>
            </w:r>
          </w:hyperlink>
        </w:p>
        <w:p w:rsidR="00EE0061" w:rsidRDefault="00EE0061">
          <w:r>
            <w:rPr>
              <w:b/>
              <w:bCs/>
              <w:noProof/>
            </w:rPr>
            <w:fldChar w:fldCharType="end"/>
          </w:r>
        </w:p>
      </w:sdtContent>
    </w:sdt>
    <w:p w:rsidR="007851DE" w:rsidRDefault="00F83775">
      <w:pPr>
        <w:spacing w:after="101" w:line="259" w:lineRule="auto"/>
        <w:ind w:left="60" w:right="0" w:firstLine="0"/>
        <w:jc w:val="left"/>
      </w:pPr>
      <w:r>
        <w:t xml:space="preserve"> </w:t>
      </w:r>
    </w:p>
    <w:p w:rsidR="00EE0061" w:rsidRDefault="00EE0061">
      <w:pPr>
        <w:spacing w:after="101" w:line="259" w:lineRule="auto"/>
        <w:ind w:left="60" w:right="0" w:firstLine="0"/>
        <w:jc w:val="left"/>
      </w:pPr>
    </w:p>
    <w:p w:rsidR="00EE0061" w:rsidRDefault="00EE0061">
      <w:pPr>
        <w:spacing w:after="101" w:line="259" w:lineRule="auto"/>
        <w:ind w:left="60" w:right="0" w:firstLine="0"/>
        <w:jc w:val="left"/>
      </w:pPr>
    </w:p>
    <w:p w:rsidR="00EE0061" w:rsidRDefault="00EE0061">
      <w:pPr>
        <w:spacing w:after="101" w:line="259" w:lineRule="auto"/>
        <w:ind w:left="60" w:right="0" w:firstLine="0"/>
        <w:jc w:val="left"/>
      </w:pPr>
    </w:p>
    <w:p w:rsidR="00EE0061" w:rsidRDefault="00EE0061">
      <w:pPr>
        <w:spacing w:after="101" w:line="259" w:lineRule="auto"/>
        <w:ind w:left="60" w:right="0" w:firstLine="0"/>
        <w:jc w:val="left"/>
      </w:pPr>
    </w:p>
    <w:p w:rsidR="00EE0061" w:rsidRDefault="00EE0061">
      <w:pPr>
        <w:spacing w:after="101" w:line="259" w:lineRule="auto"/>
        <w:ind w:left="60" w:right="0" w:firstLine="0"/>
        <w:jc w:val="left"/>
      </w:pPr>
    </w:p>
    <w:p w:rsidR="00EE0061" w:rsidRDefault="00EE0061">
      <w:pPr>
        <w:spacing w:after="101" w:line="259" w:lineRule="auto"/>
        <w:ind w:left="60" w:right="0" w:firstLine="0"/>
        <w:jc w:val="left"/>
      </w:pPr>
    </w:p>
    <w:p w:rsidR="00EE0061" w:rsidRDefault="00EE0061">
      <w:pPr>
        <w:spacing w:after="101" w:line="259" w:lineRule="auto"/>
        <w:ind w:left="60" w:right="0" w:firstLine="0"/>
        <w:jc w:val="left"/>
      </w:pPr>
    </w:p>
    <w:p w:rsidR="00EE0061" w:rsidRDefault="00EE0061">
      <w:pPr>
        <w:spacing w:after="101" w:line="259" w:lineRule="auto"/>
        <w:ind w:left="60" w:right="0" w:firstLine="0"/>
        <w:jc w:val="left"/>
      </w:pPr>
    </w:p>
    <w:p w:rsidR="007851DE" w:rsidRDefault="00F83775">
      <w:pPr>
        <w:spacing w:after="0" w:line="259" w:lineRule="auto"/>
        <w:ind w:left="60" w:right="0" w:firstLine="0"/>
        <w:jc w:val="left"/>
      </w:pPr>
      <w:r>
        <w:t xml:space="preserve"> </w:t>
      </w:r>
    </w:p>
    <w:p w:rsidR="007851DE" w:rsidRDefault="00F83775">
      <w:pPr>
        <w:pStyle w:val="Heading1"/>
        <w:ind w:left="566" w:hanging="521"/>
      </w:pPr>
      <w:bookmarkStart w:id="13" w:name="_Toc472599542"/>
      <w:r>
        <w:t>Introduction</w:t>
      </w:r>
      <w:bookmarkEnd w:id="13"/>
      <w:r>
        <w:t xml:space="preserve">  </w:t>
      </w:r>
    </w:p>
    <w:p w:rsidR="007851DE" w:rsidRDefault="00F83775">
      <w:pPr>
        <w:ind w:right="164"/>
      </w:pPr>
      <w:del w:id="14" w:author="Gloria Saffrey-Powell" w:date="2018-02-05T12:19:00Z">
        <w:r w:rsidDel="008E24FA">
          <w:delText xml:space="preserve">Thank you for volunteering your time and enthusiasm to </w:delText>
        </w:r>
        <w:r w:rsidR="00EE0061" w:rsidDel="008E24FA">
          <w:delText>St John &amp; St James CE</w:delText>
        </w:r>
        <w:r w:rsidDel="008E24FA">
          <w:delText xml:space="preserve"> Primary School and its children and staff.  </w:delText>
        </w:r>
      </w:del>
      <w:r>
        <w:t>Volunteers have a very important role to play in bringing a range of skills and experience that can enhance and promote the learning opportunities that we offer to our pupils</w:t>
      </w:r>
      <w:ins w:id="15" w:author="Gloria Saffrey-Powell" w:date="2018-02-05T12:20:00Z">
        <w:r w:rsidR="008E24FA">
          <w:t xml:space="preserve"> at St John &amp; St James CoE Primary School</w:t>
        </w:r>
      </w:ins>
      <w:r>
        <w:t xml:space="preserve">. </w:t>
      </w:r>
    </w:p>
    <w:p w:rsidR="007851DE" w:rsidRDefault="00F83775">
      <w:pPr>
        <w:ind w:right="0"/>
      </w:pPr>
      <w:r>
        <w:t xml:space="preserve">Our volunteers include: </w:t>
      </w:r>
    </w:p>
    <w:p w:rsidR="007851DE" w:rsidRDefault="00F83775">
      <w:pPr>
        <w:numPr>
          <w:ilvl w:val="0"/>
          <w:numId w:val="1"/>
        </w:numPr>
        <w:ind w:right="0" w:hanging="360"/>
      </w:pPr>
      <w:del w:id="16" w:author="Gloria Saffrey-Powell" w:date="2018-02-05T12:21:00Z">
        <w:r w:rsidDel="008E24FA">
          <w:delText>Members of t</w:delText>
        </w:r>
      </w:del>
      <w:ins w:id="17" w:author="Gloria Saffrey-Powell" w:date="2018-02-05T12:21:00Z">
        <w:r w:rsidR="008E24FA">
          <w:t>T</w:t>
        </w:r>
      </w:ins>
      <w:r>
        <w:t xml:space="preserve">he </w:t>
      </w:r>
      <w:ins w:id="18" w:author="Gloria Saffrey-Powell" w:date="2018-02-05T12:21:00Z">
        <w:r w:rsidR="008E24FA">
          <w:t xml:space="preserve">School </w:t>
        </w:r>
      </w:ins>
      <w:r>
        <w:t>Governing Bo</w:t>
      </w:r>
      <w:ins w:id="19" w:author="Gloria Saffrey-Powell" w:date="2018-02-05T12:21:00Z">
        <w:r w:rsidR="008E24FA">
          <w:t>ar</w:t>
        </w:r>
      </w:ins>
      <w:del w:id="20" w:author="Gloria Saffrey-Powell" w:date="2018-02-05T12:21:00Z">
        <w:r w:rsidDel="008E24FA">
          <w:delText xml:space="preserve">dy </w:delText>
        </w:r>
      </w:del>
    </w:p>
    <w:p w:rsidR="007851DE" w:rsidRDefault="00F83775">
      <w:pPr>
        <w:numPr>
          <w:ilvl w:val="0"/>
          <w:numId w:val="1"/>
        </w:numPr>
        <w:ind w:right="0" w:hanging="360"/>
      </w:pPr>
      <w:r>
        <w:t xml:space="preserve">Parents of pupils </w:t>
      </w:r>
    </w:p>
    <w:p w:rsidR="007851DE" w:rsidRDefault="00F83775">
      <w:pPr>
        <w:numPr>
          <w:ilvl w:val="0"/>
          <w:numId w:val="1"/>
        </w:numPr>
        <w:ind w:right="0" w:hanging="360"/>
      </w:pPr>
      <w:r>
        <w:t xml:space="preserve">Ex-pupils </w:t>
      </w:r>
    </w:p>
    <w:p w:rsidR="007851DE" w:rsidRDefault="00F83775">
      <w:pPr>
        <w:numPr>
          <w:ilvl w:val="0"/>
          <w:numId w:val="1"/>
        </w:numPr>
        <w:ind w:right="0" w:hanging="360"/>
      </w:pPr>
      <w:r>
        <w:t xml:space="preserve">Ex-members of staff </w:t>
      </w:r>
    </w:p>
    <w:p w:rsidR="007851DE" w:rsidRDefault="00F83775">
      <w:pPr>
        <w:numPr>
          <w:ilvl w:val="0"/>
          <w:numId w:val="1"/>
        </w:numPr>
        <w:ind w:right="0" w:hanging="360"/>
      </w:pPr>
      <w:r>
        <w:t xml:space="preserve">Students on work experience </w:t>
      </w:r>
    </w:p>
    <w:p w:rsidR="007851DE" w:rsidRDefault="00F83775">
      <w:pPr>
        <w:numPr>
          <w:ilvl w:val="0"/>
          <w:numId w:val="1"/>
        </w:numPr>
        <w:ind w:right="0" w:hanging="360"/>
      </w:pPr>
      <w:r>
        <w:t xml:space="preserve">University students   </w:t>
      </w:r>
    </w:p>
    <w:p w:rsidR="007851DE" w:rsidRDefault="00F83775">
      <w:pPr>
        <w:numPr>
          <w:ilvl w:val="0"/>
          <w:numId w:val="1"/>
        </w:numPr>
        <w:ind w:right="0" w:hanging="360"/>
      </w:pPr>
      <w:r>
        <w:t xml:space="preserve">Local residents </w:t>
      </w:r>
    </w:p>
    <w:p w:rsidR="007851DE" w:rsidRDefault="00F83775">
      <w:pPr>
        <w:numPr>
          <w:ilvl w:val="0"/>
          <w:numId w:val="1"/>
        </w:numPr>
        <w:spacing w:after="10"/>
        <w:ind w:right="0" w:hanging="360"/>
      </w:pPr>
      <w:r>
        <w:t xml:space="preserve">Friends and supporters of the school </w:t>
      </w:r>
    </w:p>
    <w:p w:rsidR="007851DE" w:rsidRDefault="00F83775">
      <w:pPr>
        <w:spacing w:after="0" w:line="259" w:lineRule="auto"/>
        <w:ind w:left="60" w:right="0" w:firstLine="0"/>
        <w:jc w:val="left"/>
      </w:pPr>
      <w:r>
        <w:t xml:space="preserve"> </w:t>
      </w:r>
    </w:p>
    <w:p w:rsidR="007851DE" w:rsidRDefault="00F83775">
      <w:pPr>
        <w:spacing w:after="34"/>
        <w:ind w:right="0"/>
      </w:pPr>
      <w:r>
        <w:t xml:space="preserve">The types of activities that volunteers engage in, include: </w:t>
      </w:r>
    </w:p>
    <w:p w:rsidR="007851DE" w:rsidRDefault="00F83775">
      <w:pPr>
        <w:spacing w:after="0" w:line="259" w:lineRule="auto"/>
        <w:ind w:left="60" w:right="0" w:firstLine="0"/>
        <w:jc w:val="left"/>
      </w:pPr>
      <w:r>
        <w:t xml:space="preserve"> </w:t>
      </w:r>
    </w:p>
    <w:p w:rsidR="007851DE" w:rsidRDefault="00F83775">
      <w:pPr>
        <w:numPr>
          <w:ilvl w:val="0"/>
          <w:numId w:val="1"/>
        </w:numPr>
        <w:ind w:right="0" w:hanging="360"/>
      </w:pPr>
      <w:r>
        <w:t xml:space="preserve">Listening to pupils read </w:t>
      </w:r>
    </w:p>
    <w:p w:rsidR="007851DE" w:rsidRDefault="00F83775">
      <w:pPr>
        <w:numPr>
          <w:ilvl w:val="0"/>
          <w:numId w:val="1"/>
        </w:numPr>
        <w:ind w:right="0" w:hanging="360"/>
      </w:pPr>
      <w:r>
        <w:t xml:space="preserve">Working with small groups of pupils to assist them in their learning </w:t>
      </w:r>
    </w:p>
    <w:p w:rsidR="007851DE" w:rsidRDefault="00F83775">
      <w:pPr>
        <w:numPr>
          <w:ilvl w:val="0"/>
          <w:numId w:val="1"/>
        </w:numPr>
        <w:ind w:right="0" w:hanging="360"/>
      </w:pPr>
      <w:r>
        <w:t xml:space="preserve">Working alongside individual pupils, as an additional tutor </w:t>
      </w:r>
    </w:p>
    <w:p w:rsidR="007851DE" w:rsidRDefault="00F83775">
      <w:pPr>
        <w:numPr>
          <w:ilvl w:val="0"/>
          <w:numId w:val="1"/>
        </w:numPr>
        <w:ind w:right="0" w:hanging="360"/>
      </w:pPr>
      <w:r>
        <w:t xml:space="preserve">Accompanying school visits </w:t>
      </w:r>
    </w:p>
    <w:p w:rsidR="007851DE" w:rsidRDefault="00F83775">
      <w:pPr>
        <w:numPr>
          <w:ilvl w:val="0"/>
          <w:numId w:val="1"/>
        </w:numPr>
        <w:spacing w:after="76"/>
        <w:ind w:right="0" w:hanging="360"/>
        <w:rPr>
          <w:ins w:id="21" w:author="Gloria Saffrey-Powell" w:date="2018-02-05T12:23:00Z"/>
        </w:rPr>
      </w:pPr>
      <w:r>
        <w:t xml:space="preserve">Assisting with extracurricular activities </w:t>
      </w:r>
    </w:p>
    <w:p w:rsidR="008E24FA" w:rsidRDefault="008E24FA">
      <w:pPr>
        <w:numPr>
          <w:ilvl w:val="0"/>
          <w:numId w:val="1"/>
        </w:numPr>
        <w:spacing w:after="76"/>
        <w:ind w:right="0" w:hanging="360"/>
      </w:pPr>
      <w:ins w:id="22" w:author="Gloria Saffrey-Powell" w:date="2018-02-05T12:23:00Z">
        <w:r>
          <w:t>H</w:t>
        </w:r>
        <w:r w:rsidRPr="008E24FA">
          <w:t>elp raise pupils' standards of achievement.</w:t>
        </w:r>
      </w:ins>
    </w:p>
    <w:p w:rsidR="007851DE" w:rsidRDefault="00F83775">
      <w:pPr>
        <w:spacing w:after="129" w:line="259" w:lineRule="auto"/>
        <w:ind w:left="0" w:right="0" w:firstLine="0"/>
        <w:jc w:val="left"/>
      </w:pPr>
      <w:r>
        <w:t xml:space="preserve"> </w:t>
      </w:r>
    </w:p>
    <w:p w:rsidR="007851DE" w:rsidRDefault="00F83775">
      <w:pPr>
        <w:pStyle w:val="Heading1"/>
        <w:ind w:left="477" w:hanging="432"/>
      </w:pPr>
      <w:bookmarkStart w:id="23" w:name="_Toc472599543"/>
      <w:r>
        <w:t>Safeguarding</w:t>
      </w:r>
      <w:bookmarkEnd w:id="23"/>
      <w:r>
        <w:t xml:space="preserve"> </w:t>
      </w:r>
    </w:p>
    <w:p w:rsidR="007851DE" w:rsidRDefault="00EE0061">
      <w:pPr>
        <w:spacing w:after="119" w:line="242" w:lineRule="auto"/>
        <w:ind w:left="55" w:right="0"/>
        <w:jc w:val="left"/>
      </w:pPr>
      <w:r>
        <w:t xml:space="preserve">London borough of Enfield </w:t>
      </w:r>
      <w:del w:id="24" w:author="Gloria Saffrey-Powell" w:date="2018-02-05T12:24:00Z">
        <w:r w:rsidR="00F83775" w:rsidDel="008E24FA">
          <w:delText xml:space="preserve">Council </w:delText>
        </w:r>
      </w:del>
      <w:r w:rsidR="00F83775">
        <w:t xml:space="preserve">and </w:t>
      </w:r>
      <w:r>
        <w:t>St John &amp; St James CE</w:t>
      </w:r>
      <w:r w:rsidR="00F83775">
        <w:t xml:space="preserve"> Primary School are committed to the safeguarding of </w:t>
      </w:r>
      <w:ins w:id="25" w:author="Gloria Saffrey-Powell" w:date="2018-02-05T12:25:00Z">
        <w:r w:rsidR="008E24FA">
          <w:t>all children</w:t>
        </w:r>
      </w:ins>
      <w:ins w:id="26" w:author="Gloria Saffrey-Powell" w:date="2018-02-05T12:41:00Z">
        <w:r w:rsidR="008E24FA">
          <w:t xml:space="preserve">, </w:t>
        </w:r>
      </w:ins>
      <w:r w:rsidR="00F83775">
        <w:t xml:space="preserve">pupils, young people and everyone who works </w:t>
      </w:r>
      <w:ins w:id="27" w:author="Gloria Saffrey-Powell" w:date="2018-02-05T12:25:00Z">
        <w:r w:rsidR="008E24FA">
          <w:t>in the school</w:t>
        </w:r>
      </w:ins>
      <w:del w:id="28" w:author="Gloria Saffrey-Powell" w:date="2018-02-05T12:25:00Z">
        <w:r w:rsidR="00F83775" w:rsidDel="008E24FA">
          <w:delText>here</w:delText>
        </w:r>
      </w:del>
      <w:r w:rsidR="00F83775">
        <w:t xml:space="preserve">.  We expect volunteers to share this commitment and follow policies and procedures in relation to this. </w:t>
      </w:r>
    </w:p>
    <w:p w:rsidR="007851DE" w:rsidRDefault="00F83775">
      <w:pPr>
        <w:spacing w:after="0" w:line="259" w:lineRule="auto"/>
        <w:ind w:left="0" w:right="0" w:firstLine="0"/>
        <w:jc w:val="left"/>
      </w:pPr>
      <w:r>
        <w:t xml:space="preserve"> </w:t>
      </w:r>
    </w:p>
    <w:p w:rsidR="007851DE" w:rsidRDefault="00F83775">
      <w:pPr>
        <w:pStyle w:val="Heading1"/>
        <w:ind w:left="477" w:hanging="432"/>
      </w:pPr>
      <w:bookmarkStart w:id="29" w:name="_Toc472599544"/>
      <w:r>
        <w:t>Becoming a Volunteer</w:t>
      </w:r>
      <w:bookmarkEnd w:id="29"/>
      <w:r>
        <w:t xml:space="preserve"> </w:t>
      </w:r>
    </w:p>
    <w:p w:rsidR="007851DE" w:rsidRDefault="00F83775">
      <w:pPr>
        <w:ind w:right="0"/>
      </w:pPr>
      <w:r>
        <w:t xml:space="preserve">Anyone wishing to become a volunteer, either for a one off event such as a school visit or on a more regular basis (e.g.to listen to children read), should approach the Class Teacher, the Headteacher or a senior member of staff. </w:t>
      </w:r>
    </w:p>
    <w:p w:rsidR="007851DE" w:rsidRDefault="00F83775" w:rsidP="008E24FA">
      <w:pPr>
        <w:spacing w:after="119" w:line="242" w:lineRule="auto"/>
        <w:ind w:left="55" w:right="0"/>
        <w:jc w:val="left"/>
      </w:pPr>
      <w:r>
        <w:t xml:space="preserve">Volunteers </w:t>
      </w:r>
      <w:del w:id="30" w:author="Gloria Saffrey-Powell" w:date="2018-02-05T12:41:00Z">
        <w:r w:rsidDel="008E24FA">
          <w:delText xml:space="preserve">should </w:delText>
        </w:r>
      </w:del>
      <w:ins w:id="31" w:author="Gloria Saffrey-Powell" w:date="2018-02-05T12:41:00Z">
        <w:r w:rsidR="008E24FA">
          <w:t xml:space="preserve">will need to </w:t>
        </w:r>
      </w:ins>
      <w:r>
        <w:t xml:space="preserve">complete a Volunteer Application Form (Appendix 1) and the Volunteer Agreement (Appendix 2) which sets out the schools expectations </w:t>
      </w:r>
      <w:r>
        <w:tab/>
        <w:t xml:space="preserve">of </w:t>
      </w:r>
      <w:r>
        <w:tab/>
        <w:t xml:space="preserve">its </w:t>
      </w:r>
      <w:r>
        <w:tab/>
        <w:t xml:space="preserve">volunteers </w:t>
      </w:r>
      <w:r>
        <w:tab/>
        <w:t xml:space="preserve">and </w:t>
      </w:r>
      <w:r>
        <w:tab/>
        <w:t xml:space="preserve">confirms </w:t>
      </w:r>
      <w:del w:id="32" w:author="Gloria Saffrey-Powell" w:date="2018-02-05T12:42:00Z">
        <w:r w:rsidDel="008E24FA">
          <w:tab/>
        </w:r>
      </w:del>
      <w:r>
        <w:t xml:space="preserve">that they have received a copy of this Agreement.   </w:t>
      </w:r>
    </w:p>
    <w:p w:rsidR="007851DE" w:rsidRDefault="00F83775">
      <w:pPr>
        <w:spacing w:after="129" w:line="259" w:lineRule="auto"/>
        <w:ind w:left="60" w:right="0" w:firstLine="0"/>
        <w:jc w:val="left"/>
      </w:pPr>
      <w:r>
        <w:t xml:space="preserve"> </w:t>
      </w:r>
    </w:p>
    <w:p w:rsidR="007851DE" w:rsidRDefault="00F83775">
      <w:pPr>
        <w:pStyle w:val="Heading1"/>
        <w:ind w:left="477" w:hanging="432"/>
      </w:pPr>
      <w:bookmarkStart w:id="33" w:name="_Toc472599545"/>
      <w:r>
        <w:t xml:space="preserve">Process for Recruiting </w:t>
      </w:r>
      <w:del w:id="34" w:author="Gloria Saffrey-Powell" w:date="2018-02-05T12:42:00Z">
        <w:r w:rsidDel="008E24FA">
          <w:delText xml:space="preserve">Frequent </w:delText>
        </w:r>
      </w:del>
      <w:r>
        <w:t>Volunteers</w:t>
      </w:r>
      <w:bookmarkEnd w:id="33"/>
      <w:r>
        <w:t xml:space="preserve"> </w:t>
      </w:r>
    </w:p>
    <w:p w:rsidR="007851DE" w:rsidRDefault="00F83775">
      <w:pPr>
        <w:numPr>
          <w:ilvl w:val="0"/>
          <w:numId w:val="2"/>
        </w:numPr>
        <w:ind w:right="0" w:hanging="360"/>
      </w:pPr>
      <w:r>
        <w:t xml:space="preserve">Identify the need and role </w:t>
      </w:r>
    </w:p>
    <w:p w:rsidR="007851DE" w:rsidRDefault="00F83775">
      <w:pPr>
        <w:numPr>
          <w:ilvl w:val="0"/>
          <w:numId w:val="2"/>
        </w:numPr>
        <w:ind w:right="0" w:hanging="360"/>
      </w:pPr>
      <w:r>
        <w:t xml:space="preserve">Attract candidates by means of a local advert / other methods of communication used by the school </w:t>
      </w:r>
    </w:p>
    <w:p w:rsidR="007851DE" w:rsidRDefault="00F83775">
      <w:pPr>
        <w:numPr>
          <w:ilvl w:val="0"/>
          <w:numId w:val="2"/>
        </w:numPr>
        <w:ind w:right="0" w:hanging="360"/>
      </w:pPr>
      <w:r>
        <w:t xml:space="preserve">The candidate(s) attend a meeting at school for an informal discussion to ensure that they are suitable for the role </w:t>
      </w:r>
    </w:p>
    <w:p w:rsidR="007851DE" w:rsidRDefault="00F83775">
      <w:pPr>
        <w:numPr>
          <w:ilvl w:val="0"/>
          <w:numId w:val="2"/>
        </w:numPr>
        <w:ind w:right="0" w:hanging="360"/>
      </w:pPr>
      <w:r>
        <w:t xml:space="preserve">An DBS Enhanced Disclosure is undertaken before the volunteer starts working  </w:t>
      </w:r>
    </w:p>
    <w:p w:rsidR="007851DE" w:rsidRDefault="00F83775">
      <w:pPr>
        <w:numPr>
          <w:ilvl w:val="0"/>
          <w:numId w:val="2"/>
        </w:numPr>
        <w:ind w:right="0" w:hanging="360"/>
      </w:pPr>
      <w:r>
        <w:t xml:space="preserve">The volunteer will be made aware of their role and responsibilities within the school (this is not required where a volunteer is participating in a one-off activity) </w:t>
      </w:r>
    </w:p>
    <w:p w:rsidR="007851DE" w:rsidRDefault="00F83775">
      <w:pPr>
        <w:numPr>
          <w:ilvl w:val="0"/>
          <w:numId w:val="2"/>
        </w:numPr>
        <w:ind w:right="0" w:hanging="360"/>
      </w:pPr>
      <w:del w:id="35" w:author="Gloria Saffrey-Powell" w:date="2018-02-05T12:43:00Z">
        <w:r w:rsidDel="008E24FA">
          <w:delText>If appropriate,</w:delText>
        </w:r>
      </w:del>
      <w:ins w:id="36" w:author="Gloria Saffrey-Powell" w:date="2018-02-05T12:43:00Z">
        <w:r w:rsidR="008E24FA">
          <w:t xml:space="preserve">Minimum of </w:t>
        </w:r>
      </w:ins>
      <w:r>
        <w:t xml:space="preserve"> two references </w:t>
      </w:r>
      <w:del w:id="37" w:author="Gloria Saffrey-Powell" w:date="2018-02-05T12:43:00Z">
        <w:r w:rsidDel="008E24FA">
          <w:delText xml:space="preserve">should </w:delText>
        </w:r>
      </w:del>
      <w:ins w:id="38" w:author="Gloria Saffrey-Powell" w:date="2018-02-05T12:43:00Z">
        <w:r w:rsidR="008E24FA">
          <w:t xml:space="preserve">will </w:t>
        </w:r>
      </w:ins>
      <w:r>
        <w:t xml:space="preserve">be sought </w:t>
      </w:r>
    </w:p>
    <w:p w:rsidR="007851DE" w:rsidRDefault="00F83775">
      <w:pPr>
        <w:numPr>
          <w:ilvl w:val="0"/>
          <w:numId w:val="2"/>
        </w:numPr>
        <w:ind w:right="0" w:hanging="360"/>
      </w:pPr>
      <w:r>
        <w:t xml:space="preserve">Induction – relevant school policies and documentation </w:t>
      </w:r>
      <w:del w:id="39" w:author="Gloria Saffrey-Powell" w:date="2018-02-05T12:44:00Z">
        <w:r w:rsidDel="008E24FA">
          <w:delText xml:space="preserve">should </w:delText>
        </w:r>
      </w:del>
      <w:ins w:id="40" w:author="Gloria Saffrey-Powell" w:date="2018-02-05T12:44:00Z">
        <w:r w:rsidR="008E24FA">
          <w:t>will provided, should be followed and adhered to</w:t>
        </w:r>
      </w:ins>
      <w:del w:id="41" w:author="Gloria Saffrey-Powell" w:date="2018-02-05T12:44:00Z">
        <w:r w:rsidDel="008E24FA">
          <w:delText>be</w:delText>
        </w:r>
      </w:del>
      <w:del w:id="42" w:author="Gloria Saffrey-Powell" w:date="2018-02-05T12:45:00Z">
        <w:r w:rsidDel="008E24FA">
          <w:delText xml:space="preserve"> explained</w:delText>
        </w:r>
      </w:del>
      <w:ins w:id="43" w:author="Gloria Saffrey-Powell" w:date="2018-02-05T12:44:00Z">
        <w:r w:rsidR="008E24FA">
          <w:t xml:space="preserve">. </w:t>
        </w:r>
      </w:ins>
      <w:del w:id="44" w:author="Gloria Saffrey-Powell" w:date="2018-02-05T12:44:00Z">
        <w:r w:rsidDel="008E24FA">
          <w:delText xml:space="preserve"> and issued </w:delText>
        </w:r>
      </w:del>
    </w:p>
    <w:p w:rsidR="007851DE" w:rsidRDefault="00F83775">
      <w:pPr>
        <w:numPr>
          <w:ilvl w:val="0"/>
          <w:numId w:val="2"/>
        </w:numPr>
        <w:ind w:right="0" w:hanging="360"/>
      </w:pPr>
      <w:r>
        <w:t xml:space="preserve">Volunteer records </w:t>
      </w:r>
      <w:del w:id="45" w:author="Gloria Saffrey-Powell" w:date="2018-02-05T12:45:00Z">
        <w:r w:rsidDel="008E24FA">
          <w:delText xml:space="preserve">should </w:delText>
        </w:r>
      </w:del>
      <w:ins w:id="46" w:author="Gloria Saffrey-Powell" w:date="2018-02-05T12:45:00Z">
        <w:r w:rsidR="008E24FA">
          <w:t xml:space="preserve">will </w:t>
        </w:r>
      </w:ins>
      <w:r>
        <w:t xml:space="preserve">be kept centrally </w:t>
      </w:r>
      <w:ins w:id="47" w:author="Gloria Saffrey-Powell" w:date="2018-02-05T12:46:00Z">
        <w:r w:rsidR="008E24FA">
          <w:t xml:space="preserve">in a secure cabinet </w:t>
        </w:r>
      </w:ins>
      <w:ins w:id="48" w:author="Gloria Saffrey-Powell" w:date="2018-02-05T12:45:00Z">
        <w:r w:rsidR="008E24FA">
          <w:t xml:space="preserve">by the School Office Manager </w:t>
        </w:r>
      </w:ins>
      <w:del w:id="49" w:author="Gloria Saffrey-Powell" w:date="2018-02-05T12:45:00Z">
        <w:r w:rsidDel="008E24FA">
          <w:delText>with</w:delText>
        </w:r>
      </w:del>
      <w:del w:id="50" w:author="Gloria Saffrey-Powell" w:date="2018-02-05T12:46:00Z">
        <w:r w:rsidDel="008E24FA">
          <w:delText xml:space="preserve">in the school </w:delText>
        </w:r>
      </w:del>
    </w:p>
    <w:p w:rsidR="007851DE" w:rsidRDefault="00F83775">
      <w:pPr>
        <w:spacing w:after="129" w:line="259" w:lineRule="auto"/>
        <w:ind w:left="0" w:right="0" w:firstLine="0"/>
        <w:jc w:val="left"/>
      </w:pPr>
      <w:r>
        <w:t xml:space="preserve"> </w:t>
      </w:r>
    </w:p>
    <w:p w:rsidR="00EE0061" w:rsidRDefault="00EE0061">
      <w:pPr>
        <w:spacing w:after="129" w:line="259" w:lineRule="auto"/>
        <w:ind w:left="0" w:right="0" w:firstLine="0"/>
        <w:jc w:val="left"/>
      </w:pPr>
    </w:p>
    <w:p w:rsidR="007851DE" w:rsidRDefault="00F83775">
      <w:pPr>
        <w:pStyle w:val="Heading1"/>
        <w:ind w:left="477" w:hanging="432"/>
      </w:pPr>
      <w:bookmarkStart w:id="51" w:name="_Toc472599546"/>
      <w:r>
        <w:t>Upholding the School Ethos</w:t>
      </w:r>
      <w:bookmarkEnd w:id="51"/>
      <w:r>
        <w:t xml:space="preserve"> </w:t>
      </w:r>
    </w:p>
    <w:p w:rsidR="007851DE" w:rsidRDefault="00F83775">
      <w:pPr>
        <w:ind w:right="164"/>
      </w:pPr>
      <w:r>
        <w:t>All adults and young people who work</w:t>
      </w:r>
      <w:ins w:id="52" w:author="Gloria Saffrey-Powell" w:date="2018-02-05T12:46:00Z">
        <w:r w:rsidR="008E24FA">
          <w:t>/volunteer</w:t>
        </w:r>
      </w:ins>
      <w:r>
        <w:t xml:space="preserve"> within our school, </w:t>
      </w:r>
      <w:del w:id="53" w:author="Gloria Saffrey-Powell" w:date="2018-02-05T12:46:00Z">
        <w:r w:rsidDel="008E24FA">
          <w:delText xml:space="preserve">whether as a paid member of staff or as a volunteer, </w:delText>
        </w:r>
      </w:del>
      <w:r>
        <w:t xml:space="preserve">are expected to work and behave in </w:t>
      </w:r>
      <w:ins w:id="54" w:author="Gloria Saffrey-Powell" w:date="2018-02-05T12:47:00Z">
        <w:r w:rsidR="008E24FA">
          <w:t xml:space="preserve">an appropriate manner </w:t>
        </w:r>
      </w:ins>
      <w:ins w:id="55" w:author="Gloria Saffrey-Powell" w:date="2018-02-05T12:48:00Z">
        <w:r w:rsidR="008E24FA">
          <w:t>that</w:t>
        </w:r>
      </w:ins>
      <w:ins w:id="56" w:author="Gloria Saffrey-Powell" w:date="2018-02-05T12:47:00Z">
        <w:r w:rsidR="008E24FA">
          <w:t xml:space="preserve"> </w:t>
        </w:r>
      </w:ins>
      <w:del w:id="57" w:author="Gloria Saffrey-Powell" w:date="2018-02-05T12:47:00Z">
        <w:r w:rsidDel="008E24FA">
          <w:delText xml:space="preserve">such a way as to </w:delText>
        </w:r>
      </w:del>
      <w:r>
        <w:t>promote</w:t>
      </w:r>
      <w:ins w:id="58" w:author="Gloria Saffrey-Powell" w:date="2018-02-05T12:47:00Z">
        <w:r w:rsidR="008E24FA">
          <w:t>s</w:t>
        </w:r>
      </w:ins>
      <w:r>
        <w:t xml:space="preserve"> </w:t>
      </w:r>
      <w:r w:rsidR="00EE0061">
        <w:t>St John &amp; St James CE</w:t>
      </w:r>
      <w:r>
        <w:t xml:space="preserve">’s aims and educational purpose, as identified below:  </w:t>
      </w:r>
    </w:p>
    <w:p w:rsidR="00EE0061" w:rsidRDefault="00EE0061">
      <w:pPr>
        <w:ind w:right="164"/>
      </w:pPr>
    </w:p>
    <w:p w:rsidR="007851DE" w:rsidRDefault="00EE0061">
      <w:pPr>
        <w:spacing w:after="0" w:line="241" w:lineRule="auto"/>
        <w:ind w:left="780" w:right="851" w:firstLine="0"/>
      </w:pPr>
      <w:r>
        <w:rPr>
          <w:i/>
        </w:rPr>
        <w:t>St John &amp; St James CE</w:t>
      </w:r>
      <w:r w:rsidR="00F83775">
        <w:rPr>
          <w:i/>
        </w:rPr>
        <w:t xml:space="preserve"> is a welcoming and caring community of children, parents, staff and governors.  Together we continually strive to provide a happy and supportive environment in which the unique potential in every child is realised. Our vision is that within a creative curriculum we will enable each child to share the responsibility for becoming independent and confident learners and achievers in a continually changing world. </w:t>
      </w:r>
    </w:p>
    <w:p w:rsidR="007851DE" w:rsidRDefault="00F83775">
      <w:pPr>
        <w:spacing w:after="116" w:line="259" w:lineRule="auto"/>
        <w:ind w:left="60" w:right="0" w:firstLine="0"/>
        <w:jc w:val="left"/>
      </w:pPr>
      <w:r>
        <w:t xml:space="preserve"> </w:t>
      </w:r>
    </w:p>
    <w:p w:rsidR="007851DE" w:rsidRDefault="00F83775">
      <w:pPr>
        <w:numPr>
          <w:ilvl w:val="0"/>
          <w:numId w:val="3"/>
        </w:numPr>
        <w:ind w:right="0" w:hanging="360"/>
      </w:pPr>
      <w:r>
        <w:t xml:space="preserve">It is critically important for pupils to see all adults in school as role models.   </w:t>
      </w:r>
    </w:p>
    <w:p w:rsidR="007851DE" w:rsidRDefault="00F83775">
      <w:pPr>
        <w:numPr>
          <w:ilvl w:val="0"/>
          <w:numId w:val="3"/>
        </w:numPr>
        <w:ind w:right="0" w:hanging="360"/>
      </w:pPr>
      <w:r>
        <w:t xml:space="preserve">You are not expected to make judgments about pupils' abilities or behaviour. Any personal views you may have about a pupil's ability should not be disclosed to anybody except a member of the school’s teaching staff.  </w:t>
      </w:r>
    </w:p>
    <w:p w:rsidR="007851DE" w:rsidRDefault="00F83775">
      <w:pPr>
        <w:numPr>
          <w:ilvl w:val="0"/>
          <w:numId w:val="3"/>
        </w:numPr>
        <w:ind w:right="0" w:hanging="360"/>
      </w:pPr>
      <w:r>
        <w:t xml:space="preserve">Your help will bring you into close contact with staff and pupils.  Much of what you see in school is confidential, so please do not talk about </w:t>
      </w:r>
      <w:ins w:id="59" w:author="Gloria Saffrey-Powell" w:date="2018-02-05T12:49:00Z">
        <w:r w:rsidR="00C913A5">
          <w:t xml:space="preserve">any matters </w:t>
        </w:r>
      </w:ins>
      <w:del w:id="60" w:author="Gloria Saffrey-Powell" w:date="2018-02-05T12:49:00Z">
        <w:r w:rsidDel="00C913A5">
          <w:delText xml:space="preserve">things </w:delText>
        </w:r>
      </w:del>
      <w:r>
        <w:t xml:space="preserve">outside of school.  </w:t>
      </w:r>
    </w:p>
    <w:p w:rsidR="007851DE" w:rsidRDefault="00F83775">
      <w:pPr>
        <w:numPr>
          <w:ilvl w:val="0"/>
          <w:numId w:val="3"/>
        </w:numPr>
        <w:ind w:right="0" w:hanging="360"/>
      </w:pPr>
      <w:r>
        <w:t xml:space="preserve">Please do everything </w:t>
      </w:r>
      <w:ins w:id="61" w:author="Gloria Saffrey-Powell" w:date="2018-02-05T13:04:00Z">
        <w:r w:rsidR="00F73760">
          <w:t xml:space="preserve">reasonably </w:t>
        </w:r>
      </w:ins>
      <w:r>
        <w:t xml:space="preserve">possible to avoid any physical contact with pupils, even touching.   </w:t>
      </w:r>
    </w:p>
    <w:p w:rsidR="007851DE" w:rsidRDefault="00F83775">
      <w:pPr>
        <w:numPr>
          <w:ilvl w:val="0"/>
          <w:numId w:val="3"/>
        </w:numPr>
        <w:ind w:right="0" w:hanging="360"/>
      </w:pPr>
      <w:r>
        <w:t xml:space="preserve">You should not get drawn into inappropriate topics of conversations with pupils. If a pupil begins to talk to you about matters which disturb you, please talk to a member of staff, or the Headteacher / Deputy Headteacher.  </w:t>
      </w:r>
    </w:p>
    <w:p w:rsidR="007851DE" w:rsidRDefault="00F83775">
      <w:pPr>
        <w:numPr>
          <w:ilvl w:val="0"/>
          <w:numId w:val="3"/>
        </w:numPr>
        <w:ind w:right="0" w:hanging="360"/>
      </w:pPr>
      <w:r>
        <w:t xml:space="preserve">Although it can be tempting, please do not seek to use your time in school as an opportunity to discuss personal issues such as your child's educational progress (this can be distracting for teachers during school time). </w:t>
      </w:r>
    </w:p>
    <w:p w:rsidR="007851DE" w:rsidRDefault="00F83775">
      <w:pPr>
        <w:numPr>
          <w:ilvl w:val="0"/>
          <w:numId w:val="3"/>
        </w:numPr>
        <w:spacing w:after="133"/>
        <w:ind w:right="0" w:hanging="360"/>
      </w:pPr>
      <w:r>
        <w:t xml:space="preserve">All personal belongings (bags, valuables and medications) </w:t>
      </w:r>
      <w:r>
        <w:rPr>
          <w:b/>
          <w:i/>
          <w:u w:val="single" w:color="000000"/>
        </w:rPr>
        <w:t>must</w:t>
      </w:r>
      <w:r>
        <w:rPr>
          <w:b/>
        </w:rPr>
        <w:t xml:space="preserve"> </w:t>
      </w:r>
      <w:r>
        <w:t xml:space="preserve">be kept with you at all times or locked away securely (a member of staff will help you with this). </w:t>
      </w:r>
    </w:p>
    <w:p w:rsidR="007851DE" w:rsidRDefault="00F73760">
      <w:pPr>
        <w:numPr>
          <w:ilvl w:val="0"/>
          <w:numId w:val="3"/>
        </w:numPr>
        <w:ind w:right="0" w:hanging="360"/>
        <w:jc w:val="left"/>
        <w:pPrChange w:id="62" w:author="Gloria Saffrey-Powell" w:date="2018-02-05T13:08:00Z">
          <w:pPr>
            <w:numPr>
              <w:numId w:val="3"/>
            </w:numPr>
            <w:ind w:left="1125" w:right="0" w:hanging="360"/>
          </w:pPr>
        </w:pPrChange>
      </w:pPr>
      <w:ins w:id="63" w:author="Gloria Saffrey-Powell" w:date="2018-02-05T13:07:00Z">
        <w:r>
          <w:t>You are not permitted to use personal m</w:t>
        </w:r>
      </w:ins>
      <w:del w:id="64" w:author="Gloria Saffrey-Powell" w:date="2018-02-05T13:07:00Z">
        <w:r w:rsidR="00F83775" w:rsidDel="00F73760">
          <w:delText>M</w:delText>
        </w:r>
      </w:del>
      <w:r w:rsidR="00F83775">
        <w:t>obile phones</w:t>
      </w:r>
      <w:ins w:id="65" w:author="Gloria Saffrey-Powell" w:date="2018-02-05T13:07:00Z">
        <w:r>
          <w:t>,</w:t>
        </w:r>
      </w:ins>
      <w:r w:rsidR="00F83775">
        <w:t xml:space="preserve"> personal cameras and recording devices</w:t>
      </w:r>
      <w:ins w:id="66" w:author="Gloria Saffrey-Powell" w:date="2018-02-05T13:07:00Z">
        <w:r>
          <w:t>. These</w:t>
        </w:r>
      </w:ins>
      <w:r w:rsidR="00F83775">
        <w:t xml:space="preserve"> </w:t>
      </w:r>
      <w:r w:rsidR="00F83775">
        <w:rPr>
          <w:b/>
          <w:i/>
          <w:u w:val="single" w:color="000000"/>
        </w:rPr>
        <w:t>must</w:t>
      </w:r>
      <w:r w:rsidR="00F83775">
        <w:t xml:space="preserve"> be locked away, out of the reach of children during school hours and </w:t>
      </w:r>
      <w:r w:rsidR="00F83775">
        <w:rPr>
          <w:b/>
          <w:i/>
          <w:u w:val="single" w:color="000000"/>
        </w:rPr>
        <w:t>must never</w:t>
      </w:r>
      <w:r w:rsidR="00F83775">
        <w:t xml:space="preserve"> be used to take photographs of pupils, whether in school or out on a school trip or other event.   </w:t>
      </w:r>
    </w:p>
    <w:p w:rsidR="007851DE" w:rsidRDefault="00F83775">
      <w:pPr>
        <w:numPr>
          <w:ilvl w:val="0"/>
          <w:numId w:val="3"/>
        </w:numPr>
        <w:spacing w:after="116" w:line="259" w:lineRule="auto"/>
        <w:ind w:right="0" w:hanging="360"/>
      </w:pPr>
      <w:r>
        <w:t xml:space="preserve">If you are in doubt about anything, always ask the advice of a member of staff or the Headteacher / Deputy Headteacher.  </w:t>
      </w:r>
    </w:p>
    <w:p w:rsidR="00DA401A" w:rsidRDefault="00F83775">
      <w:pPr>
        <w:numPr>
          <w:ilvl w:val="0"/>
          <w:numId w:val="3"/>
        </w:numPr>
        <w:ind w:right="0" w:hanging="360"/>
        <w:rPr>
          <w:ins w:id="67" w:author="Gloria Saffrey-Powell" w:date="2018-02-05T13:09:00Z"/>
        </w:rPr>
      </w:pPr>
      <w:r>
        <w:t xml:space="preserve">Many of the above standards are there not only for the protection of our children, but also for your own.  </w:t>
      </w:r>
    </w:p>
    <w:p w:rsidR="007851DE" w:rsidRDefault="00F83775">
      <w:pPr>
        <w:numPr>
          <w:ilvl w:val="0"/>
          <w:numId w:val="3"/>
        </w:numPr>
        <w:ind w:right="0" w:hanging="360"/>
      </w:pPr>
      <w:r>
        <w:t xml:space="preserve">A serious breach of any of the standards set out above might lead to a volunteer being removed and considered an unsuitable candidate for further voluntary / student placement involvement. </w:t>
      </w:r>
      <w:del w:id="68" w:author="Gloria Saffrey-Powell" w:date="2018-02-05T13:10:00Z">
        <w:r w:rsidDel="00DA401A">
          <w:delText xml:space="preserve">Obviously, we hope and expect that such a situation remains extremely rare.  </w:delText>
        </w:r>
      </w:del>
    </w:p>
    <w:p w:rsidR="007851DE" w:rsidRDefault="00F83775">
      <w:pPr>
        <w:spacing w:after="129" w:line="259" w:lineRule="auto"/>
        <w:ind w:left="60" w:right="0" w:firstLine="0"/>
        <w:jc w:val="left"/>
      </w:pPr>
      <w:r>
        <w:t xml:space="preserve"> </w:t>
      </w:r>
    </w:p>
    <w:p w:rsidR="007851DE" w:rsidRDefault="00F83775">
      <w:pPr>
        <w:pStyle w:val="Heading1"/>
        <w:ind w:left="477" w:hanging="432"/>
      </w:pPr>
      <w:bookmarkStart w:id="69" w:name="_Toc472599547"/>
      <w:r>
        <w:t>Supervision</w:t>
      </w:r>
      <w:bookmarkEnd w:id="69"/>
      <w:r>
        <w:t xml:space="preserve"> </w:t>
      </w:r>
    </w:p>
    <w:p w:rsidR="007851DE" w:rsidRDefault="00F83775">
      <w:pPr>
        <w:ind w:right="96"/>
      </w:pPr>
      <w:r>
        <w:t xml:space="preserve">All volunteers </w:t>
      </w:r>
      <w:ins w:id="70" w:author="Gloria Saffrey-Powell" w:date="2018-02-05T13:10:00Z">
        <w:r w:rsidR="00DA401A">
          <w:t xml:space="preserve">will </w:t>
        </w:r>
      </w:ins>
      <w:r>
        <w:t xml:space="preserve">work under the supervision of a teacher or full-time member of staff.  Teachers retain ultimate responsibility for pupils at all times, including pupils’ behaviour and the activity that they are undertaking. </w:t>
      </w:r>
    </w:p>
    <w:p w:rsidR="007851DE" w:rsidRDefault="00F83775">
      <w:pPr>
        <w:ind w:right="96"/>
      </w:pPr>
      <w:r>
        <w:t xml:space="preserve">Volunteers </w:t>
      </w:r>
      <w:del w:id="71" w:author="Gloria Saffrey-Powell" w:date="2018-02-05T13:11:00Z">
        <w:r w:rsidDel="00DA401A">
          <w:delText xml:space="preserve">should </w:delText>
        </w:r>
      </w:del>
      <w:ins w:id="72" w:author="Gloria Saffrey-Powell" w:date="2018-02-05T13:11:00Z">
        <w:r w:rsidR="00DA401A">
          <w:t xml:space="preserve">will be given </w:t>
        </w:r>
      </w:ins>
      <w:del w:id="73" w:author="Gloria Saffrey-Powell" w:date="2018-02-05T13:11:00Z">
        <w:r w:rsidDel="00DA401A">
          <w:delText xml:space="preserve">have </w:delText>
        </w:r>
      </w:del>
      <w:r>
        <w:t>clear guidance from the</w:t>
      </w:r>
      <w:ins w:id="74" w:author="Gloria Saffrey-Powell" w:date="2018-02-05T13:11:00Z">
        <w:r w:rsidR="00DA401A">
          <w:t>ir</w:t>
        </w:r>
      </w:ins>
      <w:r>
        <w:t xml:space="preserve"> designated supervisor as to how an activity is carried out and the expected outcome of the activity.  In the event of any query or problem regarding the pupil’s understanding of the task, their behaviour or welfare, volunteers must seek advice / guidance from their designated supervisor.  </w:t>
      </w:r>
    </w:p>
    <w:p w:rsidR="007851DE" w:rsidRDefault="00F83775">
      <w:pPr>
        <w:spacing w:after="129" w:line="259" w:lineRule="auto"/>
        <w:ind w:left="60" w:right="0" w:firstLine="0"/>
        <w:jc w:val="left"/>
      </w:pPr>
      <w:r>
        <w:t xml:space="preserve"> </w:t>
      </w:r>
    </w:p>
    <w:p w:rsidR="007851DE" w:rsidRDefault="00F83775">
      <w:pPr>
        <w:pStyle w:val="Heading1"/>
        <w:ind w:left="477" w:hanging="432"/>
      </w:pPr>
      <w:bookmarkStart w:id="75" w:name="_Toc472599548"/>
      <w:r>
        <w:t>Health and Safety</w:t>
      </w:r>
      <w:bookmarkEnd w:id="75"/>
      <w:r>
        <w:t xml:space="preserve"> </w:t>
      </w:r>
    </w:p>
    <w:p w:rsidR="007851DE" w:rsidRDefault="00F83775">
      <w:pPr>
        <w:ind w:right="96"/>
      </w:pPr>
      <w:r>
        <w:t xml:space="preserve">The school has a Health and Safety Policy, which will be made available to volunteers working in the school.  An appropriate member of staff will ensure that volunteers are clear about emergency procedure (e.g. fire alarm evacuation) and about any safety aspects associated with particular tasks (e.g. using equipment or accompanying pupils on visits.   </w:t>
      </w:r>
    </w:p>
    <w:p w:rsidR="007851DE" w:rsidRDefault="00F83775">
      <w:pPr>
        <w:ind w:right="97"/>
      </w:pPr>
      <w:r>
        <w:t xml:space="preserve">Volunteers need to exercise due care and attention and </w:t>
      </w:r>
      <w:ins w:id="76" w:author="Gloria Saffrey-Powell" w:date="2018-02-05T13:15:00Z">
        <w:r w:rsidR="00DA401A">
          <w:t>report</w:t>
        </w:r>
      </w:ins>
      <w:del w:id="77" w:author="Gloria Saffrey-Powell" w:date="2018-02-05T13:15:00Z">
        <w:r w:rsidDel="00DA401A">
          <w:delText xml:space="preserve">representatives </w:delText>
        </w:r>
      </w:del>
      <w:r>
        <w:t xml:space="preserve">any obvious hazards or concerns to their designated supervisor or other senior member of staff.  Volunteers are covered by the school’s Indemnity and Public Liability Insurance.  </w:t>
      </w:r>
    </w:p>
    <w:p w:rsidR="00EE0061" w:rsidRDefault="00EE0061">
      <w:pPr>
        <w:ind w:right="97"/>
      </w:pPr>
    </w:p>
    <w:p w:rsidR="00EE0061" w:rsidRDefault="00EE0061">
      <w:pPr>
        <w:ind w:right="97"/>
      </w:pPr>
      <w:r>
        <w:t xml:space="preserve">8. </w:t>
      </w:r>
      <w:r w:rsidRPr="00EE0061">
        <w:rPr>
          <w:b/>
        </w:rPr>
        <w:t>Safeguarding and E-Safety</w:t>
      </w:r>
    </w:p>
    <w:p w:rsidR="00EE0061" w:rsidRDefault="00EE0061">
      <w:pPr>
        <w:ind w:right="97"/>
      </w:pPr>
      <w:r w:rsidRPr="00EE0061">
        <w:t xml:space="preserve">The school has a </w:t>
      </w:r>
      <w:r>
        <w:t>Safeguarding</w:t>
      </w:r>
      <w:r w:rsidRPr="00EE0061">
        <w:t xml:space="preserve"> Policy</w:t>
      </w:r>
      <w:r>
        <w:t xml:space="preserve"> </w:t>
      </w:r>
      <w:r w:rsidR="00F76B1B">
        <w:t>,</w:t>
      </w:r>
      <w:r>
        <w:t>an E-Safety Policy</w:t>
      </w:r>
      <w:r w:rsidR="00F76B1B">
        <w:t xml:space="preserve"> and Online Policy</w:t>
      </w:r>
      <w:r w:rsidRPr="00EE0061">
        <w:t xml:space="preserve">, which will be made available to volunteers working in the school.  </w:t>
      </w:r>
    </w:p>
    <w:p w:rsidR="00EE0061" w:rsidRDefault="00DA401A">
      <w:pPr>
        <w:ind w:right="97"/>
      </w:pPr>
      <w:ins w:id="78" w:author="Gloria Saffrey-Powell" w:date="2018-02-05T13:16:00Z">
        <w:r>
          <w:t xml:space="preserve">It is mandatory for </w:t>
        </w:r>
      </w:ins>
      <w:del w:id="79" w:author="Gloria Saffrey-Powell" w:date="2018-02-05T13:16:00Z">
        <w:r w:rsidR="00EE0061" w:rsidDel="00DA401A">
          <w:delText xml:space="preserve">All </w:delText>
        </w:r>
      </w:del>
      <w:r w:rsidR="00EE0061">
        <w:t xml:space="preserve">Volunteers </w:t>
      </w:r>
      <w:del w:id="80" w:author="Gloria Saffrey-Powell" w:date="2018-02-05T13:16:00Z">
        <w:r w:rsidR="00EE0061" w:rsidDel="00DA401A">
          <w:delText>must full</w:delText>
        </w:r>
      </w:del>
      <w:ins w:id="81" w:author="Gloria Saffrey-Powell" w:date="2018-02-05T13:16:00Z">
        <w:r>
          <w:t>to adhere to</w:t>
        </w:r>
      </w:ins>
      <w:r w:rsidR="00EE0061">
        <w:t xml:space="preserve"> the school’s protocol for reporting concerns or issues. The name</w:t>
      </w:r>
      <w:ins w:id="82" w:author="Gloria Saffrey-Powell" w:date="2018-02-05T13:17:00Z">
        <w:r>
          <w:t>d</w:t>
        </w:r>
      </w:ins>
      <w:del w:id="83" w:author="Gloria Saffrey-Powell" w:date="2018-02-05T13:17:00Z">
        <w:r w:rsidR="00EE0061" w:rsidDel="00DA401A">
          <w:delText>s</w:delText>
        </w:r>
      </w:del>
      <w:r w:rsidR="00EE0061">
        <w:t xml:space="preserve"> </w:t>
      </w:r>
      <w:ins w:id="84" w:author="Gloria Saffrey-Powell" w:date="2018-02-05T13:17:00Z">
        <w:r>
          <w:t xml:space="preserve">Designated </w:t>
        </w:r>
      </w:ins>
      <w:r w:rsidR="00EE0061">
        <w:t xml:space="preserve">Safeguarding </w:t>
      </w:r>
      <w:ins w:id="85" w:author="Gloria Saffrey-Powell" w:date="2018-02-05T13:17:00Z">
        <w:r>
          <w:t>O</w:t>
        </w:r>
      </w:ins>
      <w:del w:id="86" w:author="Gloria Saffrey-Powell" w:date="2018-02-05T13:17:00Z">
        <w:r w:rsidR="00EE0061" w:rsidDel="00DA401A">
          <w:delText>o</w:delText>
        </w:r>
      </w:del>
      <w:r w:rsidR="00EE0061">
        <w:t>fficers</w:t>
      </w:r>
      <w:ins w:id="87" w:author="Gloria Saffrey-Powell" w:date="2018-02-05T13:17:00Z">
        <w:r>
          <w:t xml:space="preserve"> (DSO)</w:t>
        </w:r>
      </w:ins>
      <w:r w:rsidR="00EE0061">
        <w:t xml:space="preserve"> are displayed around the school and all concerns for a child’s safety or welfare concerns must be </w:t>
      </w:r>
      <w:del w:id="88" w:author="Gloria Saffrey-Powell" w:date="2018-02-05T13:18:00Z">
        <w:r w:rsidR="00EE0061" w:rsidDel="00DA401A">
          <w:delText>passed on in</w:delText>
        </w:r>
      </w:del>
      <w:ins w:id="89" w:author="Gloria Saffrey-Powell" w:date="2018-02-05T13:18:00Z">
        <w:r>
          <w:t xml:space="preserve">reported as soon as possible </w:t>
        </w:r>
      </w:ins>
      <w:r w:rsidR="00EE0061">
        <w:t xml:space="preserve"> </w:t>
      </w:r>
      <w:del w:id="90" w:author="Gloria Saffrey-Powell" w:date="2018-02-05T13:18:00Z">
        <w:r w:rsidR="00EE0061" w:rsidDel="00DA401A">
          <w:delText xml:space="preserve">a timely fashion..  </w:delText>
        </w:r>
      </w:del>
    </w:p>
    <w:p w:rsidR="007851DE" w:rsidRDefault="00F83775">
      <w:pPr>
        <w:spacing w:after="129" w:line="259" w:lineRule="auto"/>
        <w:ind w:left="60" w:right="0" w:firstLine="0"/>
        <w:jc w:val="left"/>
      </w:pPr>
      <w:r>
        <w:t xml:space="preserve"> </w:t>
      </w:r>
    </w:p>
    <w:p w:rsidR="007851DE" w:rsidRDefault="00F83775" w:rsidP="00EE0061">
      <w:pPr>
        <w:pStyle w:val="Heading1"/>
        <w:numPr>
          <w:ilvl w:val="0"/>
          <w:numId w:val="7"/>
        </w:numPr>
      </w:pPr>
      <w:bookmarkStart w:id="91" w:name="_Toc472599549"/>
      <w:r>
        <w:t>Complaints</w:t>
      </w:r>
      <w:bookmarkEnd w:id="91"/>
      <w:r>
        <w:t xml:space="preserve"> </w:t>
      </w:r>
    </w:p>
    <w:p w:rsidR="007851DE" w:rsidRDefault="00F83775">
      <w:pPr>
        <w:spacing w:after="10"/>
        <w:ind w:right="0"/>
      </w:pPr>
      <w:r>
        <w:t xml:space="preserve">Any complaints made about a volunteer will be referred to the </w:t>
      </w:r>
    </w:p>
    <w:p w:rsidR="007851DE" w:rsidRDefault="00F83775">
      <w:pPr>
        <w:ind w:right="97"/>
      </w:pPr>
      <w:r>
        <w:t xml:space="preserve">Headteacher or delegated to a senior member of staff for investigation.  Any complaints made by a volunteer will be dealt with in the same way.   The Headteacher or designated member of staff reserves the right to take the following action: </w:t>
      </w:r>
    </w:p>
    <w:p w:rsidR="007851DE" w:rsidRDefault="00F83775">
      <w:pPr>
        <w:numPr>
          <w:ilvl w:val="0"/>
          <w:numId w:val="4"/>
        </w:numPr>
        <w:ind w:right="98" w:hanging="360"/>
      </w:pPr>
      <w:r>
        <w:t xml:space="preserve">To speak with the volunteer about a breach of the Volunteer Agreement and seek reassurance that this will not happen again </w:t>
      </w:r>
    </w:p>
    <w:p w:rsidR="007851DE" w:rsidRDefault="00F83775">
      <w:pPr>
        <w:numPr>
          <w:ilvl w:val="0"/>
          <w:numId w:val="4"/>
        </w:numPr>
        <w:ind w:right="98" w:hanging="360"/>
      </w:pPr>
      <w:r>
        <w:t xml:space="preserve">Offer an alternative placement for the volunteer (e.g. helping with a different activity or in another class) </w:t>
      </w:r>
    </w:p>
    <w:p w:rsidR="007851DE" w:rsidRDefault="00F83775">
      <w:pPr>
        <w:numPr>
          <w:ilvl w:val="0"/>
          <w:numId w:val="4"/>
        </w:numPr>
        <w:ind w:right="98" w:hanging="360"/>
      </w:pPr>
      <w:r>
        <w:t xml:space="preserve">Based upon the facts identified in the investigation, it may be necessary for the school to inform the volunteer that they are unable to continue using them  </w:t>
      </w:r>
    </w:p>
    <w:p w:rsidR="007851DE" w:rsidRDefault="00F83775">
      <w:pPr>
        <w:numPr>
          <w:ilvl w:val="0"/>
          <w:numId w:val="4"/>
        </w:numPr>
        <w:ind w:right="98" w:hanging="360"/>
      </w:pPr>
      <w:r>
        <w:t xml:space="preserve">The volunteer will be provided with a copy of </w:t>
      </w:r>
      <w:r w:rsidR="00EE0061">
        <w:t>St John &amp; St James CE</w:t>
      </w:r>
      <w:r>
        <w:t xml:space="preserve">’s Complaints Policy and Procedures </w:t>
      </w:r>
    </w:p>
    <w:p w:rsidR="007851DE" w:rsidRDefault="00F83775">
      <w:pPr>
        <w:spacing w:after="129" w:line="259" w:lineRule="auto"/>
        <w:ind w:left="60" w:right="0" w:firstLine="0"/>
        <w:jc w:val="left"/>
      </w:pPr>
      <w:r>
        <w:t xml:space="preserve"> </w:t>
      </w:r>
    </w:p>
    <w:p w:rsidR="007851DE" w:rsidRDefault="00F83775">
      <w:pPr>
        <w:pStyle w:val="Heading1"/>
        <w:ind w:left="477" w:hanging="432"/>
      </w:pPr>
      <w:bookmarkStart w:id="92" w:name="_Toc472599550"/>
      <w:r>
        <w:t>Equality, Diversity and Inclusion</w:t>
      </w:r>
      <w:bookmarkEnd w:id="92"/>
      <w:r>
        <w:t xml:space="preserve"> </w:t>
      </w:r>
    </w:p>
    <w:p w:rsidR="007851DE" w:rsidRDefault="00F83775">
      <w:pPr>
        <w:ind w:right="0"/>
      </w:pPr>
      <w:r>
        <w:t xml:space="preserve">At </w:t>
      </w:r>
      <w:r w:rsidR="00EE0061">
        <w:t>St John &amp; St James CE</w:t>
      </w:r>
      <w:r>
        <w:t xml:space="preserve"> School we aim to ensure that no member of the school community experiences harassment, less favourable treatment or discrimination within the learning environment because of their age; any disability they may have; their ethnicity, colour or national origin; their gender; their religion or beliefs.  </w:t>
      </w:r>
    </w:p>
    <w:p w:rsidR="007851DE" w:rsidRDefault="00F83775">
      <w:pPr>
        <w:ind w:right="0"/>
      </w:pPr>
      <w:r>
        <w:t xml:space="preserve">We value the diversity of individuals within our school and do not discriminate against anyone because of ‘differences’.  We believe that all our children matter and we value their families too.  We give our children every opportunity to achieve their best by taking account of our children’s range of life experiences when devising and implementing school policies and procedures. </w:t>
      </w:r>
    </w:p>
    <w:p w:rsidR="007851DE" w:rsidRDefault="00F83775">
      <w:pPr>
        <w:spacing w:after="129" w:line="259" w:lineRule="auto"/>
        <w:ind w:left="60" w:right="0" w:firstLine="0"/>
        <w:jc w:val="left"/>
      </w:pPr>
      <w:r>
        <w:t xml:space="preserve"> </w:t>
      </w:r>
    </w:p>
    <w:p w:rsidR="007851DE" w:rsidRDefault="00F83775">
      <w:pPr>
        <w:pStyle w:val="Heading1"/>
        <w:ind w:left="477" w:hanging="432"/>
      </w:pPr>
      <w:bookmarkStart w:id="93" w:name="_Toc472599551"/>
      <w:r>
        <w:t>Monitoring and Evaluation</w:t>
      </w:r>
      <w:bookmarkEnd w:id="93"/>
      <w:r>
        <w:t xml:space="preserve"> </w:t>
      </w:r>
    </w:p>
    <w:p w:rsidR="007851DE" w:rsidRDefault="00F83775">
      <w:pPr>
        <w:ind w:right="0"/>
      </w:pPr>
      <w:r>
        <w:t xml:space="preserve">This policy and guidance will be regularly reviewed by the Governing Body and updated in line with </w:t>
      </w:r>
      <w:r w:rsidR="00EE0061">
        <w:t>St John &amp; St James CE</w:t>
      </w:r>
      <w:r>
        <w:t xml:space="preserve"> Primary School’s Policy Schedule.  </w:t>
      </w:r>
    </w:p>
    <w:p w:rsidR="007851DE" w:rsidRDefault="00F83775">
      <w:pPr>
        <w:spacing w:after="129" w:line="259" w:lineRule="auto"/>
        <w:ind w:left="60" w:right="0" w:firstLine="0"/>
        <w:jc w:val="left"/>
      </w:pPr>
      <w:r>
        <w:t xml:space="preserve"> </w:t>
      </w:r>
    </w:p>
    <w:p w:rsidR="007851DE" w:rsidRDefault="00F83775">
      <w:pPr>
        <w:pStyle w:val="Heading1"/>
        <w:ind w:left="477" w:hanging="432"/>
      </w:pPr>
      <w:bookmarkStart w:id="94" w:name="_Toc472599552"/>
      <w:r>
        <w:t>Finally…</w:t>
      </w:r>
      <w:bookmarkEnd w:id="94"/>
      <w:r>
        <w:t xml:space="preserve"> </w:t>
      </w:r>
    </w:p>
    <w:p w:rsidR="007851DE" w:rsidRDefault="00F83775">
      <w:pPr>
        <w:ind w:right="96"/>
      </w:pPr>
      <w:r>
        <w:t xml:space="preserve">We hope that you will find this guidance helpful and that you will keep it in mind throughout your time in school. We are confident that you will enjoy the experience of working as a volunteer at </w:t>
      </w:r>
      <w:r w:rsidR="00EE0061">
        <w:t>St John &amp; St James CE</w:t>
      </w:r>
      <w:r>
        <w:t xml:space="preserve"> Primary School, satisfied in the knowledge that you are making a positive contribution. </w:t>
      </w:r>
    </w:p>
    <w:p w:rsidR="007851DE" w:rsidRDefault="00F83775">
      <w:pPr>
        <w:spacing w:after="96" w:line="259" w:lineRule="auto"/>
        <w:ind w:left="60" w:right="0" w:firstLine="0"/>
        <w:jc w:val="left"/>
      </w:pPr>
      <w:r>
        <w:t xml:space="preserve"> </w:t>
      </w:r>
    </w:p>
    <w:p w:rsidR="007851DE" w:rsidRDefault="00F83775">
      <w:pPr>
        <w:spacing w:after="96" w:line="259" w:lineRule="auto"/>
        <w:ind w:left="60" w:right="0" w:firstLine="0"/>
        <w:jc w:val="left"/>
      </w:pPr>
      <w:r>
        <w:t xml:space="preserve"> </w:t>
      </w:r>
    </w:p>
    <w:p w:rsidR="00EE0061" w:rsidRDefault="00EE0061">
      <w:pPr>
        <w:spacing w:after="96" w:line="259" w:lineRule="auto"/>
        <w:ind w:left="60" w:right="0" w:firstLine="0"/>
        <w:jc w:val="left"/>
      </w:pPr>
    </w:p>
    <w:p w:rsidR="00EE0061" w:rsidRDefault="00EE0061">
      <w:pPr>
        <w:spacing w:after="96" w:line="259" w:lineRule="auto"/>
        <w:ind w:left="60" w:right="0" w:firstLine="0"/>
        <w:jc w:val="left"/>
      </w:pPr>
    </w:p>
    <w:p w:rsidR="00EE0061" w:rsidRDefault="00EE0061">
      <w:pPr>
        <w:spacing w:after="96" w:line="259" w:lineRule="auto"/>
        <w:ind w:left="60" w:right="0" w:firstLine="0"/>
        <w:jc w:val="left"/>
      </w:pPr>
    </w:p>
    <w:p w:rsidR="00EE0061" w:rsidRDefault="00EE0061">
      <w:pPr>
        <w:spacing w:after="96" w:line="259" w:lineRule="auto"/>
        <w:ind w:left="60" w:right="0" w:firstLine="0"/>
        <w:jc w:val="left"/>
      </w:pPr>
    </w:p>
    <w:p w:rsidR="00EE0061" w:rsidRDefault="00EE0061">
      <w:pPr>
        <w:spacing w:after="96" w:line="259" w:lineRule="auto"/>
        <w:ind w:left="60" w:right="0" w:firstLine="0"/>
        <w:jc w:val="left"/>
      </w:pPr>
    </w:p>
    <w:p w:rsidR="00EE0061" w:rsidRDefault="00EE0061">
      <w:pPr>
        <w:spacing w:after="96" w:line="259" w:lineRule="auto"/>
        <w:ind w:left="60" w:right="0" w:firstLine="0"/>
        <w:jc w:val="left"/>
      </w:pPr>
    </w:p>
    <w:p w:rsidR="00EE0061" w:rsidRDefault="00EE0061">
      <w:pPr>
        <w:spacing w:after="96" w:line="259" w:lineRule="auto"/>
        <w:ind w:left="60" w:right="0" w:firstLine="0"/>
        <w:jc w:val="left"/>
      </w:pPr>
    </w:p>
    <w:p w:rsidR="00EE0061" w:rsidRDefault="00EE0061">
      <w:pPr>
        <w:spacing w:after="96" w:line="259" w:lineRule="auto"/>
        <w:ind w:left="60" w:right="0" w:firstLine="0"/>
        <w:jc w:val="left"/>
      </w:pPr>
    </w:p>
    <w:p w:rsidR="00EE0061" w:rsidRDefault="00EE0061">
      <w:pPr>
        <w:spacing w:after="96" w:line="259" w:lineRule="auto"/>
        <w:ind w:left="60" w:right="0" w:firstLine="0"/>
        <w:jc w:val="left"/>
      </w:pPr>
    </w:p>
    <w:p w:rsidR="00EE0061" w:rsidRDefault="00EE0061">
      <w:pPr>
        <w:spacing w:after="96" w:line="259" w:lineRule="auto"/>
        <w:ind w:left="60" w:right="0" w:firstLine="0"/>
        <w:jc w:val="left"/>
      </w:pPr>
    </w:p>
    <w:p w:rsidR="00EE0061" w:rsidRDefault="00EE0061">
      <w:pPr>
        <w:spacing w:after="96" w:line="259" w:lineRule="auto"/>
        <w:ind w:left="60" w:right="0" w:firstLine="0"/>
        <w:jc w:val="left"/>
      </w:pPr>
    </w:p>
    <w:p w:rsidR="00EE0061" w:rsidRDefault="00EE0061">
      <w:pPr>
        <w:spacing w:after="96" w:line="259" w:lineRule="auto"/>
        <w:ind w:left="60" w:right="0" w:firstLine="0"/>
        <w:jc w:val="left"/>
      </w:pPr>
    </w:p>
    <w:p w:rsidR="00EE0061" w:rsidRDefault="00EE0061">
      <w:pPr>
        <w:spacing w:after="96" w:line="259" w:lineRule="auto"/>
        <w:ind w:left="60" w:right="0" w:firstLine="0"/>
        <w:jc w:val="left"/>
      </w:pPr>
    </w:p>
    <w:p w:rsidR="00EE0061" w:rsidRDefault="00EE0061">
      <w:pPr>
        <w:spacing w:after="96" w:line="259" w:lineRule="auto"/>
        <w:ind w:left="60" w:right="0" w:firstLine="0"/>
        <w:jc w:val="left"/>
      </w:pPr>
    </w:p>
    <w:p w:rsidR="00EE0061" w:rsidRDefault="00EE0061">
      <w:pPr>
        <w:spacing w:after="96" w:line="259" w:lineRule="auto"/>
        <w:ind w:left="60" w:right="0" w:firstLine="0"/>
        <w:jc w:val="left"/>
      </w:pPr>
    </w:p>
    <w:p w:rsidR="007851DE" w:rsidRDefault="00F83775">
      <w:pPr>
        <w:spacing w:after="96" w:line="259" w:lineRule="auto"/>
        <w:ind w:left="60" w:right="0" w:firstLine="0"/>
        <w:jc w:val="left"/>
      </w:pPr>
      <w:r>
        <w:t xml:space="preserve"> </w:t>
      </w:r>
    </w:p>
    <w:p w:rsidR="007851DE" w:rsidRDefault="00F83775">
      <w:pPr>
        <w:spacing w:after="96" w:line="259" w:lineRule="auto"/>
        <w:ind w:left="60" w:right="0" w:firstLine="0"/>
        <w:jc w:val="left"/>
      </w:pPr>
      <w:r>
        <w:t xml:space="preserve"> </w:t>
      </w:r>
    </w:p>
    <w:p w:rsidR="007851DE" w:rsidRDefault="00EE0061" w:rsidP="00EE0061">
      <w:pPr>
        <w:spacing w:after="0" w:line="259" w:lineRule="auto"/>
        <w:ind w:left="60" w:right="0" w:firstLine="0"/>
        <w:jc w:val="center"/>
      </w:pPr>
      <w:r>
        <w:rPr>
          <w:noProof/>
        </w:rPr>
        <w:drawing>
          <wp:inline distT="0" distB="0" distL="0" distR="0" wp14:anchorId="4AFD1D20">
            <wp:extent cx="544830" cy="444402"/>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0519" cy="449043"/>
                    </a:xfrm>
                    <a:prstGeom prst="rect">
                      <a:avLst/>
                    </a:prstGeom>
                    <a:noFill/>
                  </pic:spPr>
                </pic:pic>
              </a:graphicData>
            </a:graphic>
          </wp:inline>
        </w:drawing>
      </w:r>
    </w:p>
    <w:p w:rsidR="007851DE" w:rsidRDefault="00F83775">
      <w:pPr>
        <w:pStyle w:val="Heading1"/>
        <w:spacing w:after="0"/>
        <w:ind w:left="477" w:hanging="432"/>
      </w:pPr>
      <w:bookmarkStart w:id="95" w:name="_Toc472599553"/>
      <w:r>
        <w:t>Appendix  1 – Volunteer Application Form</w:t>
      </w:r>
      <w:bookmarkEnd w:id="95"/>
      <w:r>
        <w:t xml:space="preserve">   </w:t>
      </w:r>
    </w:p>
    <w:p w:rsidR="007851DE" w:rsidRDefault="00F83775">
      <w:pPr>
        <w:spacing w:after="0" w:line="259" w:lineRule="auto"/>
        <w:ind w:left="120" w:right="0" w:firstLine="0"/>
        <w:jc w:val="left"/>
      </w:pPr>
      <w:r>
        <w:t xml:space="preserve"> </w:t>
      </w:r>
    </w:p>
    <w:p w:rsidR="007851DE" w:rsidRDefault="00F83775">
      <w:pPr>
        <w:spacing w:after="0" w:line="259" w:lineRule="auto"/>
        <w:ind w:left="120" w:right="0" w:firstLine="0"/>
        <w:jc w:val="left"/>
      </w:pPr>
      <w:r>
        <w:t xml:space="preserve"> </w:t>
      </w:r>
    </w:p>
    <w:p w:rsidR="007851DE" w:rsidRDefault="00F83775">
      <w:pPr>
        <w:spacing w:after="0" w:line="259" w:lineRule="auto"/>
        <w:ind w:left="115" w:right="0"/>
        <w:jc w:val="left"/>
      </w:pPr>
      <w:r>
        <w:rPr>
          <w:sz w:val="24"/>
        </w:rPr>
        <w:t>Full Name of  Volunteer:  ……</w:t>
      </w:r>
      <w:r w:rsidR="00EE0061">
        <w:rPr>
          <w:sz w:val="24"/>
        </w:rPr>
        <w:t>.………………………………………….……………</w:t>
      </w:r>
      <w:r>
        <w:rPr>
          <w:sz w:val="24"/>
        </w:rPr>
        <w:t xml:space="preserve"> </w:t>
      </w:r>
    </w:p>
    <w:p w:rsidR="007851DE" w:rsidRDefault="00F83775">
      <w:pPr>
        <w:spacing w:after="0" w:line="259" w:lineRule="auto"/>
        <w:ind w:left="120" w:right="0" w:firstLine="0"/>
        <w:jc w:val="left"/>
      </w:pPr>
      <w:r>
        <w:rPr>
          <w:sz w:val="24"/>
        </w:rPr>
        <w:t xml:space="preserve"> </w:t>
      </w:r>
    </w:p>
    <w:p w:rsidR="007851DE" w:rsidRDefault="00F83775">
      <w:pPr>
        <w:spacing w:after="28" w:line="259" w:lineRule="auto"/>
        <w:ind w:left="60" w:right="0" w:firstLine="0"/>
        <w:jc w:val="left"/>
      </w:pPr>
      <w:r>
        <w:rPr>
          <w:sz w:val="24"/>
        </w:rPr>
        <w:t xml:space="preserve"> </w:t>
      </w:r>
    </w:p>
    <w:p w:rsidR="007851DE" w:rsidRDefault="00F83775">
      <w:pPr>
        <w:spacing w:after="9"/>
        <w:ind w:left="130" w:right="0"/>
      </w:pPr>
      <w:r>
        <w:rPr>
          <w:sz w:val="24"/>
        </w:rPr>
        <w:t xml:space="preserve">Date of Birth:  …………………………………… </w:t>
      </w:r>
    </w:p>
    <w:p w:rsidR="007851DE" w:rsidRDefault="00F83775">
      <w:pPr>
        <w:spacing w:after="0" w:line="259" w:lineRule="auto"/>
        <w:ind w:left="120" w:right="0" w:firstLine="0"/>
        <w:jc w:val="left"/>
      </w:pPr>
      <w:r>
        <w:rPr>
          <w:sz w:val="24"/>
        </w:rPr>
        <w:t xml:space="preserve"> </w:t>
      </w:r>
    </w:p>
    <w:p w:rsidR="007851DE" w:rsidRDefault="00F83775">
      <w:pPr>
        <w:spacing w:after="28" w:line="259" w:lineRule="auto"/>
        <w:ind w:left="120" w:right="0" w:firstLine="0"/>
        <w:jc w:val="left"/>
      </w:pPr>
      <w:r>
        <w:rPr>
          <w:sz w:val="24"/>
        </w:rPr>
        <w:t xml:space="preserve"> </w:t>
      </w:r>
    </w:p>
    <w:p w:rsidR="007851DE" w:rsidRDefault="00F83775" w:rsidP="00EE0061">
      <w:pPr>
        <w:spacing w:after="0" w:line="259" w:lineRule="auto"/>
        <w:ind w:left="115" w:right="0"/>
        <w:jc w:val="left"/>
      </w:pPr>
      <w:r>
        <w:rPr>
          <w:sz w:val="24"/>
        </w:rPr>
        <w:t>Address:  ……………</w:t>
      </w:r>
      <w:r w:rsidR="00EE0061">
        <w:rPr>
          <w:sz w:val="24"/>
        </w:rPr>
        <w:t>………………..……………………</w:t>
      </w:r>
    </w:p>
    <w:p w:rsidR="007851DE" w:rsidRDefault="00F83775">
      <w:pPr>
        <w:spacing w:after="28" w:line="259" w:lineRule="auto"/>
        <w:ind w:left="120" w:right="0" w:firstLine="0"/>
        <w:jc w:val="left"/>
      </w:pPr>
      <w:r>
        <w:rPr>
          <w:sz w:val="24"/>
        </w:rPr>
        <w:t xml:space="preserve"> </w:t>
      </w:r>
    </w:p>
    <w:p w:rsidR="007851DE" w:rsidRDefault="00F83775">
      <w:pPr>
        <w:spacing w:after="48" w:line="259" w:lineRule="auto"/>
        <w:ind w:left="120" w:right="0" w:firstLine="0"/>
        <w:jc w:val="left"/>
      </w:pPr>
      <w:r>
        <w:rPr>
          <w:sz w:val="24"/>
        </w:rPr>
        <w:t xml:space="preserve"> </w:t>
      </w:r>
    </w:p>
    <w:p w:rsidR="007851DE" w:rsidRDefault="00F83775">
      <w:pPr>
        <w:spacing w:after="62"/>
        <w:ind w:left="130" w:right="0"/>
      </w:pPr>
      <w:r>
        <w:rPr>
          <w:sz w:val="24"/>
        </w:rPr>
        <w:t xml:space="preserve">Home Telephone:  …….……………….…… </w:t>
      </w:r>
      <w:r w:rsidR="00EE0061">
        <w:rPr>
          <w:sz w:val="24"/>
        </w:rPr>
        <w:t xml:space="preserve"> Mobile Telephone:</w:t>
      </w:r>
    </w:p>
    <w:p w:rsidR="007851DE" w:rsidRDefault="00F83775">
      <w:pPr>
        <w:spacing w:after="0" w:line="259" w:lineRule="auto"/>
        <w:ind w:left="120" w:right="0" w:firstLine="0"/>
        <w:jc w:val="left"/>
      </w:pPr>
      <w:r>
        <w:rPr>
          <w:sz w:val="24"/>
        </w:rPr>
        <w:t xml:space="preserve"> </w:t>
      </w:r>
    </w:p>
    <w:p w:rsidR="007851DE" w:rsidRDefault="00F83775">
      <w:pPr>
        <w:spacing w:after="0" w:line="259" w:lineRule="auto"/>
        <w:ind w:left="120" w:right="0" w:firstLine="0"/>
        <w:jc w:val="left"/>
      </w:pPr>
      <w:r>
        <w:rPr>
          <w:sz w:val="24"/>
        </w:rPr>
        <w:t xml:space="preserve"> </w:t>
      </w:r>
    </w:p>
    <w:p w:rsidR="007851DE" w:rsidRDefault="00F83775">
      <w:pPr>
        <w:spacing w:after="0" w:line="259" w:lineRule="auto"/>
        <w:ind w:left="120" w:right="0" w:firstLine="0"/>
        <w:jc w:val="left"/>
      </w:pPr>
      <w:r>
        <w:rPr>
          <w:sz w:val="24"/>
        </w:rPr>
        <w:t xml:space="preserve"> </w:t>
      </w:r>
    </w:p>
    <w:p w:rsidR="007851DE" w:rsidRDefault="00F83775">
      <w:pPr>
        <w:spacing w:after="9"/>
        <w:ind w:left="130" w:right="0"/>
      </w:pPr>
      <w:r>
        <w:rPr>
          <w:sz w:val="24"/>
        </w:rPr>
        <w:t xml:space="preserve">What activities / areas of the school’s work would you like to help with? </w:t>
      </w:r>
    </w:p>
    <w:p w:rsidR="007851DE" w:rsidRDefault="00F83775">
      <w:pPr>
        <w:spacing w:after="0" w:line="259" w:lineRule="auto"/>
        <w:ind w:left="120" w:right="0" w:firstLine="0"/>
        <w:jc w:val="left"/>
      </w:pPr>
      <w:r>
        <w:rPr>
          <w:sz w:val="24"/>
        </w:rPr>
        <w:t xml:space="preserve"> </w:t>
      </w:r>
    </w:p>
    <w:p w:rsidR="007851DE" w:rsidRDefault="00F83775">
      <w:pPr>
        <w:spacing w:after="0" w:line="259" w:lineRule="auto"/>
        <w:ind w:left="120" w:right="0" w:firstLine="0"/>
        <w:jc w:val="left"/>
      </w:pPr>
      <w:r>
        <w:rPr>
          <w:sz w:val="24"/>
        </w:rPr>
        <w:t xml:space="preserve"> </w:t>
      </w:r>
    </w:p>
    <w:p w:rsidR="007851DE" w:rsidRDefault="00F83775">
      <w:pPr>
        <w:spacing w:after="0" w:line="259" w:lineRule="auto"/>
        <w:ind w:left="120" w:right="0" w:firstLine="0"/>
        <w:jc w:val="left"/>
      </w:pPr>
      <w:r>
        <w:rPr>
          <w:sz w:val="24"/>
        </w:rPr>
        <w:t xml:space="preserve"> </w:t>
      </w:r>
    </w:p>
    <w:p w:rsidR="007851DE" w:rsidRDefault="00F83775" w:rsidP="00EE0061">
      <w:pPr>
        <w:spacing w:after="0" w:line="259" w:lineRule="auto"/>
        <w:ind w:left="120" w:right="0" w:firstLine="0"/>
        <w:jc w:val="left"/>
      </w:pPr>
      <w:r>
        <w:rPr>
          <w:sz w:val="24"/>
        </w:rPr>
        <w:t xml:space="preserve"> </w:t>
      </w:r>
    </w:p>
    <w:p w:rsidR="007851DE" w:rsidRDefault="00F83775">
      <w:pPr>
        <w:spacing w:after="9"/>
        <w:ind w:left="130" w:right="0"/>
      </w:pPr>
      <w:r>
        <w:rPr>
          <w:sz w:val="24"/>
        </w:rPr>
        <w:t xml:space="preserve">Are there any particular age groups / classes you would like to work with? </w:t>
      </w:r>
    </w:p>
    <w:p w:rsidR="007851DE" w:rsidRDefault="00F83775">
      <w:pPr>
        <w:spacing w:after="105" w:line="259" w:lineRule="auto"/>
        <w:ind w:left="60" w:right="0" w:firstLine="0"/>
        <w:jc w:val="left"/>
      </w:pPr>
      <w:r>
        <w:rPr>
          <w:rFonts w:ascii="Calibri" w:eastAsia="Calibri" w:hAnsi="Calibri" w:cs="Calibri"/>
          <w:sz w:val="20"/>
        </w:rPr>
        <w:tab/>
        <w:t xml:space="preserve">   </w:t>
      </w:r>
    </w:p>
    <w:p w:rsidR="007851DE" w:rsidRDefault="00F83775">
      <w:pPr>
        <w:spacing w:after="105" w:line="259" w:lineRule="auto"/>
        <w:ind w:left="60" w:right="0" w:firstLine="0"/>
        <w:jc w:val="left"/>
      </w:pPr>
      <w:r>
        <w:rPr>
          <w:rFonts w:ascii="Calibri" w:eastAsia="Calibri" w:hAnsi="Calibri" w:cs="Calibri"/>
          <w:sz w:val="20"/>
        </w:rPr>
        <w:tab/>
        <w:t xml:space="preserve">   </w:t>
      </w:r>
    </w:p>
    <w:p w:rsidR="007851DE" w:rsidRDefault="00F83775">
      <w:pPr>
        <w:spacing w:after="139" w:line="259" w:lineRule="auto"/>
        <w:ind w:left="60" w:right="0" w:firstLine="0"/>
        <w:jc w:val="left"/>
      </w:pPr>
      <w:r>
        <w:rPr>
          <w:rFonts w:ascii="Calibri" w:eastAsia="Calibri" w:hAnsi="Calibri" w:cs="Calibri"/>
          <w:sz w:val="20"/>
        </w:rPr>
        <w:tab/>
        <w:t xml:space="preserve">   </w:t>
      </w:r>
    </w:p>
    <w:p w:rsidR="007851DE" w:rsidRDefault="00F83775">
      <w:pPr>
        <w:spacing w:after="103"/>
        <w:ind w:right="0"/>
      </w:pPr>
      <w:r>
        <w:rPr>
          <w:sz w:val="24"/>
        </w:rPr>
        <w:t xml:space="preserve">Do you have any disabilities or other needs we need to take into account, or adjustments we need to make, to enable you to work as a volunteer in school?  (Please give details) </w:t>
      </w:r>
    </w:p>
    <w:p w:rsidR="007851DE" w:rsidRDefault="00F83775">
      <w:pPr>
        <w:spacing w:after="100" w:line="259" w:lineRule="auto"/>
        <w:ind w:left="60" w:right="0" w:firstLine="0"/>
        <w:jc w:val="left"/>
      </w:pPr>
      <w:r>
        <w:rPr>
          <w:sz w:val="24"/>
        </w:rPr>
        <w:t xml:space="preserve"> </w:t>
      </w:r>
    </w:p>
    <w:p w:rsidR="007851DE" w:rsidRDefault="00F83775">
      <w:pPr>
        <w:spacing w:after="96" w:line="259" w:lineRule="auto"/>
        <w:ind w:left="60" w:right="0" w:firstLine="0"/>
        <w:jc w:val="left"/>
      </w:pPr>
      <w:r>
        <w:rPr>
          <w:sz w:val="24"/>
        </w:rPr>
        <w:t xml:space="preserve"> </w:t>
      </w:r>
    </w:p>
    <w:p w:rsidR="007851DE" w:rsidRDefault="00F83775">
      <w:pPr>
        <w:spacing w:after="100" w:line="259" w:lineRule="auto"/>
        <w:ind w:left="60" w:right="0" w:firstLine="0"/>
        <w:jc w:val="left"/>
      </w:pPr>
      <w:r>
        <w:rPr>
          <w:sz w:val="24"/>
        </w:rPr>
        <w:t xml:space="preserve"> </w:t>
      </w:r>
    </w:p>
    <w:p w:rsidR="007851DE" w:rsidRDefault="00F83775">
      <w:pPr>
        <w:spacing w:after="9" w:line="251" w:lineRule="auto"/>
        <w:ind w:left="55" w:right="-14"/>
        <w:jc w:val="left"/>
      </w:pPr>
      <w:r>
        <w:rPr>
          <w:b/>
          <w:sz w:val="24"/>
        </w:rPr>
        <w:t xml:space="preserve">Thank you for taking the time to complete this Volunteer Application Form.  </w:t>
      </w:r>
    </w:p>
    <w:p w:rsidR="007851DE" w:rsidRDefault="00F83775">
      <w:pPr>
        <w:spacing w:after="107" w:line="251" w:lineRule="auto"/>
        <w:ind w:left="55" w:right="-14"/>
        <w:jc w:val="left"/>
      </w:pPr>
      <w:r>
        <w:rPr>
          <w:b/>
          <w:sz w:val="24"/>
        </w:rPr>
        <w:t xml:space="preserve">Please hand it to the School Office, marked for the attention of the Headteacher </w:t>
      </w:r>
    </w:p>
    <w:p w:rsidR="007851DE" w:rsidRDefault="00F83775">
      <w:pPr>
        <w:spacing w:after="9" w:line="251" w:lineRule="auto"/>
        <w:ind w:left="55" w:right="-14"/>
        <w:jc w:val="left"/>
      </w:pPr>
      <w:r>
        <w:rPr>
          <w:b/>
          <w:sz w:val="24"/>
        </w:rPr>
        <w:t xml:space="preserve">Your offer of help is greatly appreciated and we will be in touch as soon as possible </w:t>
      </w:r>
    </w:p>
    <w:p w:rsidR="007851DE" w:rsidRDefault="00EE0061">
      <w:pPr>
        <w:spacing w:after="104" w:line="259" w:lineRule="auto"/>
        <w:ind w:left="3842" w:right="0" w:firstLine="0"/>
        <w:jc w:val="left"/>
      </w:pPr>
      <w:r>
        <w:rPr>
          <w:noProof/>
        </w:rPr>
        <w:drawing>
          <wp:inline distT="0" distB="0" distL="0" distR="0" wp14:anchorId="2A4217A2">
            <wp:extent cx="688973" cy="561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6917" cy="568455"/>
                    </a:xfrm>
                    <a:prstGeom prst="rect">
                      <a:avLst/>
                    </a:prstGeom>
                    <a:noFill/>
                  </pic:spPr>
                </pic:pic>
              </a:graphicData>
            </a:graphic>
          </wp:inline>
        </w:drawing>
      </w:r>
    </w:p>
    <w:p w:rsidR="007851DE" w:rsidRDefault="00F83775">
      <w:pPr>
        <w:spacing w:after="172" w:line="259" w:lineRule="auto"/>
        <w:ind w:left="60" w:right="0" w:firstLine="0"/>
        <w:jc w:val="left"/>
      </w:pPr>
      <w:r>
        <w:rPr>
          <w:b/>
          <w:sz w:val="24"/>
        </w:rPr>
        <w:t xml:space="preserve"> </w:t>
      </w:r>
    </w:p>
    <w:p w:rsidR="007851DE" w:rsidRDefault="00F83775">
      <w:pPr>
        <w:pStyle w:val="Heading1"/>
        <w:spacing w:after="19"/>
        <w:ind w:left="477" w:hanging="432"/>
      </w:pPr>
      <w:bookmarkStart w:id="96" w:name="_Toc472599554"/>
      <w:r>
        <w:t>Appendix 2 – Volunteer Agreement</w:t>
      </w:r>
      <w:bookmarkEnd w:id="96"/>
      <w:r>
        <w:t xml:space="preserve"> </w:t>
      </w:r>
    </w:p>
    <w:p w:rsidR="007851DE" w:rsidRDefault="00F83775">
      <w:pPr>
        <w:spacing w:after="100" w:line="259" w:lineRule="auto"/>
        <w:ind w:left="60" w:right="0" w:firstLine="0"/>
        <w:jc w:val="left"/>
      </w:pPr>
      <w:r>
        <w:rPr>
          <w:sz w:val="24"/>
        </w:rPr>
        <w:t xml:space="preserve"> </w:t>
      </w:r>
    </w:p>
    <w:p w:rsidR="007851DE" w:rsidRDefault="00F83775">
      <w:pPr>
        <w:spacing w:after="103"/>
        <w:ind w:right="0"/>
      </w:pPr>
      <w:r>
        <w:rPr>
          <w:sz w:val="24"/>
        </w:rPr>
        <w:t xml:space="preserve">Thank you for offering your services as a volunteer at </w:t>
      </w:r>
      <w:r w:rsidR="00EE0061">
        <w:rPr>
          <w:sz w:val="24"/>
        </w:rPr>
        <w:t>St John &amp; St James CE</w:t>
      </w:r>
      <w:r>
        <w:rPr>
          <w:sz w:val="24"/>
        </w:rPr>
        <w:t xml:space="preserve"> Primary School.  Your offer of help is greatly appreciated and we hope that you will gain much from your experience. </w:t>
      </w:r>
    </w:p>
    <w:p w:rsidR="007851DE" w:rsidRDefault="00F83775">
      <w:pPr>
        <w:spacing w:after="103"/>
        <w:ind w:right="0"/>
      </w:pPr>
      <w:r>
        <w:rPr>
          <w:sz w:val="24"/>
        </w:rPr>
        <w:t xml:space="preserve">Please sign this Volunteer Agreement and hand it in to the School Office.   </w:t>
      </w:r>
    </w:p>
    <w:p w:rsidR="007851DE" w:rsidRDefault="00F83775">
      <w:pPr>
        <w:spacing w:after="96" w:line="259" w:lineRule="auto"/>
        <w:ind w:left="60" w:right="0" w:firstLine="0"/>
        <w:jc w:val="left"/>
      </w:pPr>
      <w:r>
        <w:rPr>
          <w:sz w:val="24"/>
        </w:rPr>
        <w:t xml:space="preserve"> </w:t>
      </w:r>
    </w:p>
    <w:p w:rsidR="007851DE" w:rsidRDefault="00F83775">
      <w:pPr>
        <w:spacing w:after="103"/>
        <w:ind w:right="0"/>
      </w:pPr>
      <w:r>
        <w:rPr>
          <w:sz w:val="24"/>
        </w:rPr>
        <w:t xml:space="preserve">I have been accepted as a volunteer at </w:t>
      </w:r>
      <w:r w:rsidR="00EE0061">
        <w:rPr>
          <w:sz w:val="24"/>
        </w:rPr>
        <w:t>St John &amp; St James CE</w:t>
      </w:r>
      <w:r>
        <w:rPr>
          <w:sz w:val="24"/>
        </w:rPr>
        <w:t xml:space="preserve"> Primary School and I can confirm the following: </w:t>
      </w:r>
    </w:p>
    <w:p w:rsidR="007851DE" w:rsidRDefault="00F83775">
      <w:pPr>
        <w:numPr>
          <w:ilvl w:val="0"/>
          <w:numId w:val="5"/>
        </w:numPr>
        <w:spacing w:after="103"/>
        <w:ind w:right="0" w:hanging="360"/>
      </w:pPr>
      <w:r>
        <w:rPr>
          <w:sz w:val="24"/>
        </w:rPr>
        <w:t xml:space="preserve">I understand and accept the </w:t>
      </w:r>
      <w:r w:rsidR="00EE0061">
        <w:rPr>
          <w:sz w:val="24"/>
        </w:rPr>
        <w:t>St John &amp; St James CE</w:t>
      </w:r>
      <w:r>
        <w:rPr>
          <w:sz w:val="24"/>
        </w:rPr>
        <w:t xml:space="preserve">’s Volunteer Policy and Good Practice Guide, which applies to my involvement as a volunteer   </w:t>
      </w:r>
    </w:p>
    <w:p w:rsidR="007851DE" w:rsidRDefault="00F83775">
      <w:pPr>
        <w:numPr>
          <w:ilvl w:val="0"/>
          <w:numId w:val="5"/>
        </w:numPr>
        <w:spacing w:after="103"/>
        <w:ind w:right="0" w:hanging="360"/>
      </w:pPr>
      <w:r>
        <w:rPr>
          <w:sz w:val="24"/>
        </w:rPr>
        <w:t xml:space="preserve">I agree to support </w:t>
      </w:r>
      <w:r w:rsidR="00EE0061">
        <w:rPr>
          <w:sz w:val="24"/>
        </w:rPr>
        <w:t>St John &amp; St James CE</w:t>
      </w:r>
      <w:r>
        <w:rPr>
          <w:sz w:val="24"/>
        </w:rPr>
        <w:t xml:space="preserve">’s aims and educational purpose </w:t>
      </w:r>
    </w:p>
    <w:p w:rsidR="007851DE" w:rsidRDefault="00F83775">
      <w:pPr>
        <w:numPr>
          <w:ilvl w:val="0"/>
          <w:numId w:val="5"/>
        </w:numPr>
        <w:spacing w:after="103"/>
        <w:ind w:right="0" w:hanging="360"/>
      </w:pPr>
      <w:r>
        <w:rPr>
          <w:sz w:val="24"/>
        </w:rPr>
        <w:t xml:space="preserve">I agree to adhere to </w:t>
      </w:r>
      <w:r w:rsidR="00EE0061">
        <w:rPr>
          <w:sz w:val="24"/>
        </w:rPr>
        <w:t>St John &amp; St James CE</w:t>
      </w:r>
      <w:r>
        <w:rPr>
          <w:sz w:val="24"/>
        </w:rPr>
        <w:t xml:space="preserve">’s policies and procedures at all times </w:t>
      </w:r>
    </w:p>
    <w:p w:rsidR="007851DE" w:rsidRDefault="00F83775">
      <w:pPr>
        <w:numPr>
          <w:ilvl w:val="0"/>
          <w:numId w:val="5"/>
        </w:numPr>
        <w:spacing w:after="125"/>
        <w:ind w:right="0" w:hanging="360"/>
      </w:pPr>
      <w:r>
        <w:rPr>
          <w:sz w:val="24"/>
        </w:rPr>
        <w:t xml:space="preserve">I agree to work within the boundaries of </w:t>
      </w:r>
      <w:r w:rsidR="00EE0061">
        <w:rPr>
          <w:sz w:val="24"/>
        </w:rPr>
        <w:t>St John &amp; St James CE</w:t>
      </w:r>
      <w:r>
        <w:rPr>
          <w:sz w:val="24"/>
        </w:rPr>
        <w:t xml:space="preserve">’s Safeguarding procedures at all times </w:t>
      </w:r>
    </w:p>
    <w:p w:rsidR="007851DE" w:rsidRDefault="00F83775">
      <w:pPr>
        <w:numPr>
          <w:ilvl w:val="0"/>
          <w:numId w:val="5"/>
        </w:numPr>
        <w:spacing w:after="125"/>
        <w:ind w:right="0" w:hanging="360"/>
      </w:pPr>
      <w:r>
        <w:rPr>
          <w:sz w:val="24"/>
        </w:rPr>
        <w:t xml:space="preserve">I agree to treat any information obtained from within school with the strictest of confidence </w:t>
      </w:r>
    </w:p>
    <w:p w:rsidR="00F76B1B" w:rsidRPr="00F76B1B" w:rsidRDefault="00F83775">
      <w:pPr>
        <w:numPr>
          <w:ilvl w:val="0"/>
          <w:numId w:val="5"/>
        </w:numPr>
        <w:spacing w:after="28" w:line="326" w:lineRule="auto"/>
        <w:ind w:right="0" w:hanging="360"/>
      </w:pPr>
      <w:r>
        <w:rPr>
          <w:sz w:val="24"/>
        </w:rPr>
        <w:t>I agree to undertaking an enhanced Criminal Records Bureau check</w:t>
      </w:r>
    </w:p>
    <w:p w:rsidR="007851DE" w:rsidRDefault="00F83775" w:rsidP="00F76B1B">
      <w:pPr>
        <w:spacing w:after="28" w:line="326" w:lineRule="auto"/>
        <w:ind w:left="405" w:right="0" w:firstLine="0"/>
      </w:pPr>
      <w:r>
        <w:rPr>
          <w:sz w:val="24"/>
        </w:rPr>
        <w:t xml:space="preserve"> </w:t>
      </w:r>
      <w:r>
        <w:rPr>
          <w:rFonts w:ascii="Segoe UI Symbol" w:eastAsia="Segoe UI Symbol" w:hAnsi="Segoe UI Symbol" w:cs="Segoe UI Symbol"/>
          <w:sz w:val="24"/>
        </w:rPr>
        <w:t>•</w:t>
      </w:r>
      <w:r>
        <w:rPr>
          <w:sz w:val="24"/>
        </w:rPr>
        <w:t xml:space="preserve"> I have been informed of who will be my designated supervisor </w:t>
      </w:r>
    </w:p>
    <w:p w:rsidR="007851DE" w:rsidRDefault="00F83775">
      <w:pPr>
        <w:spacing w:after="96" w:line="259" w:lineRule="auto"/>
        <w:ind w:left="60" w:right="0" w:firstLine="0"/>
        <w:jc w:val="left"/>
      </w:pPr>
      <w:r>
        <w:t xml:space="preserve"> </w:t>
      </w:r>
    </w:p>
    <w:p w:rsidR="007851DE" w:rsidRDefault="00F83775">
      <w:pPr>
        <w:spacing w:after="53" w:line="259" w:lineRule="auto"/>
        <w:ind w:left="60" w:right="0" w:firstLine="0"/>
        <w:jc w:val="left"/>
      </w:pPr>
      <w:r>
        <w:t xml:space="preserve"> </w:t>
      </w:r>
    </w:p>
    <w:p w:rsidR="007851DE" w:rsidRDefault="00F83775">
      <w:pPr>
        <w:spacing w:after="103"/>
        <w:ind w:right="0"/>
      </w:pPr>
      <w:r>
        <w:rPr>
          <w:sz w:val="24"/>
        </w:rPr>
        <w:t xml:space="preserve">Signed: ………...…………………………….... </w:t>
      </w:r>
    </w:p>
    <w:p w:rsidR="007851DE" w:rsidRDefault="00F83775">
      <w:pPr>
        <w:spacing w:after="100" w:line="259" w:lineRule="auto"/>
        <w:ind w:left="60" w:right="0" w:firstLine="0"/>
        <w:jc w:val="left"/>
      </w:pPr>
      <w:r>
        <w:rPr>
          <w:sz w:val="24"/>
        </w:rPr>
        <w:t xml:space="preserve"> </w:t>
      </w:r>
    </w:p>
    <w:p w:rsidR="007851DE" w:rsidRDefault="00F83775">
      <w:pPr>
        <w:spacing w:after="96" w:line="259" w:lineRule="auto"/>
        <w:ind w:left="115" w:right="0"/>
        <w:jc w:val="left"/>
      </w:pPr>
      <w:r>
        <w:rPr>
          <w:sz w:val="24"/>
        </w:rPr>
        <w:t xml:space="preserve">Full Name:  …………………………………….  </w:t>
      </w:r>
    </w:p>
    <w:p w:rsidR="007851DE" w:rsidRDefault="00F83775">
      <w:pPr>
        <w:spacing w:after="100" w:line="259" w:lineRule="auto"/>
        <w:ind w:left="60" w:right="0" w:firstLine="0"/>
        <w:jc w:val="left"/>
      </w:pPr>
      <w:r>
        <w:rPr>
          <w:sz w:val="24"/>
        </w:rPr>
        <w:t xml:space="preserve"> </w:t>
      </w:r>
    </w:p>
    <w:p w:rsidR="007851DE" w:rsidRDefault="00F83775">
      <w:pPr>
        <w:spacing w:after="96" w:line="259" w:lineRule="auto"/>
        <w:ind w:left="115" w:right="0"/>
        <w:jc w:val="left"/>
      </w:pPr>
      <w:r>
        <w:rPr>
          <w:sz w:val="24"/>
        </w:rPr>
        <w:t xml:space="preserve">Date:  ………………………………………....... </w:t>
      </w:r>
    </w:p>
    <w:p w:rsidR="007851DE" w:rsidRDefault="00F83775">
      <w:pPr>
        <w:spacing w:after="100" w:line="259" w:lineRule="auto"/>
        <w:ind w:left="60" w:right="0" w:firstLine="0"/>
        <w:jc w:val="left"/>
      </w:pPr>
      <w:r>
        <w:rPr>
          <w:sz w:val="24"/>
        </w:rPr>
        <w:t xml:space="preserve"> </w:t>
      </w:r>
    </w:p>
    <w:p w:rsidR="007851DE" w:rsidRDefault="00F83775">
      <w:pPr>
        <w:spacing w:after="96" w:line="259" w:lineRule="auto"/>
        <w:ind w:left="60" w:right="0" w:firstLine="0"/>
        <w:jc w:val="left"/>
      </w:pPr>
      <w:r>
        <w:rPr>
          <w:sz w:val="24"/>
        </w:rPr>
        <w:t xml:space="preserve">  </w:t>
      </w:r>
    </w:p>
    <w:p w:rsidR="007851DE" w:rsidRDefault="00F83775">
      <w:pPr>
        <w:spacing w:after="0" w:line="259" w:lineRule="auto"/>
        <w:ind w:left="60" w:right="0" w:firstLine="0"/>
        <w:jc w:val="left"/>
      </w:pPr>
      <w:r>
        <w:rPr>
          <w:sz w:val="24"/>
        </w:rPr>
        <w:t xml:space="preserve"> </w:t>
      </w:r>
    </w:p>
    <w:sectPr w:rsidR="007851DE">
      <w:headerReference w:type="even" r:id="rId10"/>
      <w:headerReference w:type="default" r:id="rId11"/>
      <w:footerReference w:type="even" r:id="rId12"/>
      <w:footerReference w:type="default" r:id="rId13"/>
      <w:headerReference w:type="first" r:id="rId14"/>
      <w:footerReference w:type="first" r:id="rId15"/>
      <w:pgSz w:w="11900" w:h="16840"/>
      <w:pgMar w:top="900" w:right="1434" w:bottom="1755" w:left="1378" w:header="617" w:footer="58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1D4" w:rsidRDefault="00F271D4">
      <w:pPr>
        <w:spacing w:after="0" w:line="240" w:lineRule="auto"/>
      </w:pPr>
      <w:r>
        <w:separator/>
      </w:r>
    </w:p>
  </w:endnote>
  <w:endnote w:type="continuationSeparator" w:id="0">
    <w:p w:rsidR="00F271D4" w:rsidRDefault="00F27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arlow Solid Italic">
    <w:panose1 w:val="04030604020F02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1DE" w:rsidRDefault="00F83775">
    <w:pPr>
      <w:spacing w:after="0" w:line="259" w:lineRule="auto"/>
      <w:ind w:left="0" w:right="3" w:firstLine="0"/>
      <w:jc w:val="right"/>
    </w:pPr>
    <w:r>
      <w:fldChar w:fldCharType="begin"/>
    </w:r>
    <w:r>
      <w:instrText xml:space="preserve"> PAGE   \* MERGEFORMAT </w:instrText>
    </w:r>
    <w:r>
      <w:fldChar w:fldCharType="separate"/>
    </w:r>
    <w:r>
      <w:t>1</w:t>
    </w:r>
    <w:r>
      <w:fldChar w:fldCharType="end"/>
    </w:r>
    <w:r>
      <w:t xml:space="preserve"> </w:t>
    </w:r>
  </w:p>
  <w:p w:rsidR="007851DE" w:rsidRDefault="00EE0061">
    <w:pPr>
      <w:spacing w:after="202" w:line="259" w:lineRule="auto"/>
      <w:ind w:left="60" w:right="0" w:firstLine="0"/>
      <w:jc w:val="left"/>
    </w:pPr>
    <w:r>
      <w:rPr>
        <w:sz w:val="18"/>
      </w:rPr>
      <w:t>St John &amp; St James CE</w:t>
    </w:r>
    <w:r w:rsidR="00F83775">
      <w:rPr>
        <w:sz w:val="18"/>
      </w:rPr>
      <w:t xml:space="preserve"> Primary School – Volunteer Policy and Good Practice Guide </w:t>
    </w:r>
  </w:p>
  <w:p w:rsidR="007851DE" w:rsidRDefault="00F83775">
    <w:pPr>
      <w:spacing w:after="0" w:line="259" w:lineRule="auto"/>
      <w:ind w:left="-761" w:right="-817"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391668</wp:posOffset>
              </wp:positionH>
              <wp:positionV relativeFrom="page">
                <wp:posOffset>10270236</wp:posOffset>
              </wp:positionV>
              <wp:extent cx="6772656" cy="27432"/>
              <wp:effectExtent l="0" t="0" r="0" b="0"/>
              <wp:wrapSquare wrapText="bothSides"/>
              <wp:docPr id="9015" name="Group 9015"/>
              <wp:cNvGraphicFramePr/>
              <a:graphic xmlns:a="http://schemas.openxmlformats.org/drawingml/2006/main">
                <a:graphicData uri="http://schemas.microsoft.com/office/word/2010/wordprocessingGroup">
                  <wpg:wgp>
                    <wpg:cNvGrpSpPr/>
                    <wpg:grpSpPr>
                      <a:xfrm>
                        <a:off x="0" y="0"/>
                        <a:ext cx="6772656" cy="27432"/>
                        <a:chOff x="0" y="0"/>
                        <a:chExt cx="6772656" cy="27432"/>
                      </a:xfrm>
                    </wpg:grpSpPr>
                    <wps:wsp>
                      <wps:cNvPr id="9646" name="Shape 9646"/>
                      <wps:cNvSpPr/>
                      <wps:spPr>
                        <a:xfrm>
                          <a:off x="0" y="0"/>
                          <a:ext cx="9144" cy="27432"/>
                        </a:xfrm>
                        <a:custGeom>
                          <a:avLst/>
                          <a:gdLst/>
                          <a:ahLst/>
                          <a:cxnLst/>
                          <a:rect l="0" t="0" r="0" b="0"/>
                          <a:pathLst>
                            <a:path w="9144" h="27432">
                              <a:moveTo>
                                <a:pt x="0" y="0"/>
                              </a:moveTo>
                              <a:lnTo>
                                <a:pt x="9144" y="0"/>
                              </a:lnTo>
                              <a:lnTo>
                                <a:pt x="9144" y="27432"/>
                              </a:lnTo>
                              <a:lnTo>
                                <a:pt x="0" y="27432"/>
                              </a:lnTo>
                              <a:lnTo>
                                <a:pt x="0" y="0"/>
                              </a:lnTo>
                            </a:path>
                          </a:pathLst>
                        </a:custGeom>
                        <a:ln w="0" cap="flat">
                          <a:miter lim="127000"/>
                        </a:ln>
                      </wps:spPr>
                      <wps:style>
                        <a:lnRef idx="0">
                          <a:srgbClr val="000000">
                            <a:alpha val="0"/>
                          </a:srgbClr>
                        </a:lnRef>
                        <a:fillRef idx="1">
                          <a:srgbClr val="000066"/>
                        </a:fillRef>
                        <a:effectRef idx="0">
                          <a:scrgbClr r="0" g="0" b="0"/>
                        </a:effectRef>
                        <a:fontRef idx="none"/>
                      </wps:style>
                      <wps:bodyPr/>
                    </wps:wsp>
                    <wps:wsp>
                      <wps:cNvPr id="9647" name="Shape 9647"/>
                      <wps:cNvSpPr/>
                      <wps:spPr>
                        <a:xfrm>
                          <a:off x="0" y="18288"/>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66"/>
                        </a:fillRef>
                        <a:effectRef idx="0">
                          <a:scrgbClr r="0" g="0" b="0"/>
                        </a:effectRef>
                        <a:fontRef idx="none"/>
                      </wps:style>
                      <wps:bodyPr/>
                    </wps:wsp>
                    <wps:wsp>
                      <wps:cNvPr id="9648" name="Shape 9648"/>
                      <wps:cNvSpPr/>
                      <wps:spPr>
                        <a:xfrm>
                          <a:off x="9144"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49" name="Shape 9649"/>
                      <wps:cNvSpPr/>
                      <wps:spPr>
                        <a:xfrm>
                          <a:off x="9144"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50" name="Shape 9650"/>
                      <wps:cNvSpPr/>
                      <wps:spPr>
                        <a:xfrm>
                          <a:off x="1828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66"/>
                        </a:fillRef>
                        <a:effectRef idx="0">
                          <a:scrgbClr r="0" g="0" b="0"/>
                        </a:effectRef>
                        <a:fontRef idx="none"/>
                      </wps:style>
                      <wps:bodyPr/>
                    </wps:wsp>
                    <wps:wsp>
                      <wps:cNvPr id="9651" name="Shape 9651"/>
                      <wps:cNvSpPr/>
                      <wps:spPr>
                        <a:xfrm>
                          <a:off x="27432" y="18288"/>
                          <a:ext cx="6717793" cy="9144"/>
                        </a:xfrm>
                        <a:custGeom>
                          <a:avLst/>
                          <a:gdLst/>
                          <a:ahLst/>
                          <a:cxnLst/>
                          <a:rect l="0" t="0" r="0" b="0"/>
                          <a:pathLst>
                            <a:path w="6717793" h="9144">
                              <a:moveTo>
                                <a:pt x="0" y="0"/>
                              </a:moveTo>
                              <a:lnTo>
                                <a:pt x="6717793" y="0"/>
                              </a:lnTo>
                              <a:lnTo>
                                <a:pt x="6717793" y="9144"/>
                              </a:lnTo>
                              <a:lnTo>
                                <a:pt x="0" y="9144"/>
                              </a:lnTo>
                              <a:lnTo>
                                <a:pt x="0" y="0"/>
                              </a:lnTo>
                            </a:path>
                          </a:pathLst>
                        </a:custGeom>
                        <a:ln w="0" cap="flat">
                          <a:miter lim="127000"/>
                        </a:ln>
                      </wps:spPr>
                      <wps:style>
                        <a:lnRef idx="0">
                          <a:srgbClr val="000000">
                            <a:alpha val="0"/>
                          </a:srgbClr>
                        </a:lnRef>
                        <a:fillRef idx="1">
                          <a:srgbClr val="000066"/>
                        </a:fillRef>
                        <a:effectRef idx="0">
                          <a:scrgbClr r="0" g="0" b="0"/>
                        </a:effectRef>
                        <a:fontRef idx="none"/>
                      </wps:style>
                      <wps:bodyPr/>
                    </wps:wsp>
                    <wps:wsp>
                      <wps:cNvPr id="9652" name="Shape 9652"/>
                      <wps:cNvSpPr/>
                      <wps:spPr>
                        <a:xfrm>
                          <a:off x="27432" y="9144"/>
                          <a:ext cx="6717793" cy="9144"/>
                        </a:xfrm>
                        <a:custGeom>
                          <a:avLst/>
                          <a:gdLst/>
                          <a:ahLst/>
                          <a:cxnLst/>
                          <a:rect l="0" t="0" r="0" b="0"/>
                          <a:pathLst>
                            <a:path w="6717793" h="9144">
                              <a:moveTo>
                                <a:pt x="0" y="0"/>
                              </a:moveTo>
                              <a:lnTo>
                                <a:pt x="6717793" y="0"/>
                              </a:lnTo>
                              <a:lnTo>
                                <a:pt x="6717793"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53" name="Shape 9653"/>
                      <wps:cNvSpPr/>
                      <wps:spPr>
                        <a:xfrm>
                          <a:off x="27432" y="0"/>
                          <a:ext cx="6717793" cy="9144"/>
                        </a:xfrm>
                        <a:custGeom>
                          <a:avLst/>
                          <a:gdLst/>
                          <a:ahLst/>
                          <a:cxnLst/>
                          <a:rect l="0" t="0" r="0" b="0"/>
                          <a:pathLst>
                            <a:path w="6717793" h="9144">
                              <a:moveTo>
                                <a:pt x="0" y="0"/>
                              </a:moveTo>
                              <a:lnTo>
                                <a:pt x="6717793" y="0"/>
                              </a:lnTo>
                              <a:lnTo>
                                <a:pt x="6717793" y="9144"/>
                              </a:lnTo>
                              <a:lnTo>
                                <a:pt x="0" y="9144"/>
                              </a:lnTo>
                              <a:lnTo>
                                <a:pt x="0" y="0"/>
                              </a:lnTo>
                            </a:path>
                          </a:pathLst>
                        </a:custGeom>
                        <a:ln w="0" cap="flat">
                          <a:miter lim="127000"/>
                        </a:ln>
                      </wps:spPr>
                      <wps:style>
                        <a:lnRef idx="0">
                          <a:srgbClr val="000000">
                            <a:alpha val="0"/>
                          </a:srgbClr>
                        </a:lnRef>
                        <a:fillRef idx="1">
                          <a:srgbClr val="000066"/>
                        </a:fillRef>
                        <a:effectRef idx="0">
                          <a:scrgbClr r="0" g="0" b="0"/>
                        </a:effectRef>
                        <a:fontRef idx="none"/>
                      </wps:style>
                      <wps:bodyPr/>
                    </wps:wsp>
                    <wps:wsp>
                      <wps:cNvPr id="9654" name="Shape 9654"/>
                      <wps:cNvSpPr/>
                      <wps:spPr>
                        <a:xfrm>
                          <a:off x="6763512" y="0"/>
                          <a:ext cx="9144" cy="27432"/>
                        </a:xfrm>
                        <a:custGeom>
                          <a:avLst/>
                          <a:gdLst/>
                          <a:ahLst/>
                          <a:cxnLst/>
                          <a:rect l="0" t="0" r="0" b="0"/>
                          <a:pathLst>
                            <a:path w="9144" h="27432">
                              <a:moveTo>
                                <a:pt x="0" y="0"/>
                              </a:moveTo>
                              <a:lnTo>
                                <a:pt x="9144" y="0"/>
                              </a:lnTo>
                              <a:lnTo>
                                <a:pt x="9144" y="27432"/>
                              </a:lnTo>
                              <a:lnTo>
                                <a:pt x="0" y="27432"/>
                              </a:lnTo>
                              <a:lnTo>
                                <a:pt x="0" y="0"/>
                              </a:lnTo>
                            </a:path>
                          </a:pathLst>
                        </a:custGeom>
                        <a:ln w="0" cap="flat">
                          <a:miter lim="127000"/>
                        </a:ln>
                      </wps:spPr>
                      <wps:style>
                        <a:lnRef idx="0">
                          <a:srgbClr val="000000">
                            <a:alpha val="0"/>
                          </a:srgbClr>
                        </a:lnRef>
                        <a:fillRef idx="1">
                          <a:srgbClr val="000066"/>
                        </a:fillRef>
                        <a:effectRef idx="0">
                          <a:scrgbClr r="0" g="0" b="0"/>
                        </a:effectRef>
                        <a:fontRef idx="none"/>
                      </wps:style>
                      <wps:bodyPr/>
                    </wps:wsp>
                    <wps:wsp>
                      <wps:cNvPr id="9655" name="Shape 9655"/>
                      <wps:cNvSpPr/>
                      <wps:spPr>
                        <a:xfrm>
                          <a:off x="6745224" y="18288"/>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66"/>
                        </a:fillRef>
                        <a:effectRef idx="0">
                          <a:scrgbClr r="0" g="0" b="0"/>
                        </a:effectRef>
                        <a:fontRef idx="none"/>
                      </wps:style>
                      <wps:bodyPr/>
                    </wps:wsp>
                    <wps:wsp>
                      <wps:cNvPr id="9656" name="Shape 9656"/>
                      <wps:cNvSpPr/>
                      <wps:spPr>
                        <a:xfrm>
                          <a:off x="6754368"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57" name="Shape 9657"/>
                      <wps:cNvSpPr/>
                      <wps:spPr>
                        <a:xfrm>
                          <a:off x="6745224"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58" name="Shape 9658"/>
                      <wps:cNvSpPr/>
                      <wps:spPr>
                        <a:xfrm>
                          <a:off x="674522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66"/>
                        </a:fillRef>
                        <a:effectRef idx="0">
                          <a:scrgbClr r="0" g="0" b="0"/>
                        </a:effectRef>
                        <a:fontRef idx="none"/>
                      </wps:style>
                      <wps:bodyPr/>
                    </wps:wsp>
                  </wpg:wgp>
                </a:graphicData>
              </a:graphic>
            </wp:anchor>
          </w:drawing>
        </mc:Choice>
        <mc:Fallback>
          <w:pict>
            <v:group w14:anchorId="01F576A3" id="Group 9015" o:spid="_x0000_s1026" style="position:absolute;margin-left:30.85pt;margin-top:808.7pt;width:533.3pt;height:2.15pt;z-index:251664384;mso-position-horizontal-relative:page;mso-position-vertical-relative:page" coordsize="6772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">
              <v:shape id="Shape 9646" o:spid="_x0000_s1027" style="position:absolute;width:91;height:274;visibility:visible;mso-wrap-style:square;v-text-anchor:top" coordsize="9144,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YwWcMA&#10;AADdAAAADwAAAGRycy9kb3ducmV2LnhtbESP0WoCMRRE3wX/IVzBF9FEKUtdjSKlBZ+Eaj/gsrlu&#10;Vjc3u5tU1783hYKPw8yZYdbb3tXiRl2oPGuYzxQI4sKbiksNP6ev6TuIEJEN1p5Jw4MCbDfDwRpz&#10;4+/8TbdjLEUq4ZCjBhtjk0sZCksOw8w3xMk7+85hTLIrpenwnspdLRdKZdJhxWnBYkMflorr8ddp&#10;WNYX116N4oOt2vOyVJP5ZzvRejzqdysQkfr4Cv/Te5O47C2DvzfpCcjN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YwWcMAAADdAAAADwAAAAAAAAAAAAAAAACYAgAAZHJzL2Rv&#10;d25yZXYueG1sUEsFBgAAAAAEAAQA9QAAAIgDAAAAAA==&#10;" path="m,l9144,r,27432l,27432,,e" fillcolor="#006" stroked="f" strokeweight="0">
                <v:stroke miterlimit="83231f" joinstyle="miter"/>
                <v:path arrowok="t" textboxrect="0,0,9144,27432"/>
              </v:shape>
              <v:shape id="Shape 9647" o:spid="_x0000_s1028" style="position:absolute;top:182;width:274;height:92;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6T2ccA&#10;AADdAAAADwAAAGRycy9kb3ducmV2LnhtbESPT2vCQBTE7wW/w/IEL0U3tTVqdJW20OpF8N/B4yP7&#10;TKLZtyG7mrSfvlso9DjMzG+Y+bI1pbhT7QrLCp4GEQji1OqCMwXHw0d/AsJ5ZI2lZVLwRQ6Wi87D&#10;HBNtG97Rfe8zESDsElSQe18lUro0J4NuYCvi4J1tbdAHWWdS19gEuCnlMIpiabDgsJBjRe85pdf9&#10;zSgwo2K1ub1tv+PT4zM31Bi+RJ9K9brt6wyEp9b/h//aa61gGr+M4fdNeAJy8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ouk9nHAAAA3QAAAA8AAAAAAAAAAAAAAAAAmAIAAGRy&#10;cy9kb3ducmV2LnhtbFBLBQYAAAAABAAEAPUAAACMAwAAAAA=&#10;" path="m,l27432,r,9144l,9144,,e" fillcolor="#006" stroked="f" strokeweight="0">
                <v:stroke miterlimit="83231f" joinstyle="miter"/>
                <v:path arrowok="t" textboxrect="0,0,27432,9144"/>
              </v:shape>
              <v:shape id="Shape 9648" o:spid="_x0000_s1029" style="position:absolute;left:91;width:91;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3SvsQA&#10;AADdAAAADwAAAGRycy9kb3ducmV2LnhtbERPy2rCQBTdF/oPwy24q5MW8ZE6SiMRuhHUKm4vmdsk&#10;NHMnzExM6tc7C6HLw3kv14NpxJWcry0reBsnIIgLq2suFZy+t69zED4ga2wsk4I/8rBePT8tMdW2&#10;5wNdj6EUMYR9igqqENpUSl9UZNCPbUscuR/rDIYIXSm1wz6Gm0a+J8lUGqw5NlTY0qai4vfYGQW3&#10;/KLz/T47Z7bLdoesnO3yuVNq9DJ8foAINIR/8cP9pRUsppM4N76JT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d0r7EAAAA3QAAAA8AAAAAAAAAAAAAAAAAmAIAAGRycy9k&#10;b3ducmV2LnhtbFBLBQYAAAAABAAEAPUAAACJAwAAAAA=&#10;" path="m,l9144,r,18288l,18288,,e" stroked="f" strokeweight="0">
                <v:stroke miterlimit="83231f" joinstyle="miter"/>
                <v:path arrowok="t" textboxrect="0,0,9144,18288"/>
              </v:shape>
              <v:shape id="Shape 9649" o:spid="_x0000_s1030" style="position:absolute;left:91;top:91;width:183;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N77cYA&#10;AADdAAAADwAAAGRycy9kb3ducmV2LnhtbESPQUsDMRSE74L/ITzBm81WpbVr02IFQQ8eui0L3h6b&#10;5ybt5mXZPNv13xtB8DjMzDfMcj2GTp1oSD6ygemkAEXcROu5NbDfvdw8gEqCbLGLTAa+KcF6dXmx&#10;xNLGM2/pVEmrMoRTiQacSF9qnRpHAdMk9sTZ+4xDQMlyaLUd8JzhodO3RTHTAT3nBYc9PTtqjtVX&#10;MPA2nbs78e/1YSMfQde13/S7ypjrq/HpEZTQKP/hv/arNbCY3S/g901+Anr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8N77cYAAADdAAAADwAAAAAAAAAAAAAAAACYAgAAZHJz&#10;L2Rvd25yZXYueG1sUEsFBgAAAAAEAAQA9QAAAIsDAAAAAA==&#10;" path="m,l18288,r,9144l,9144,,e" stroked="f" strokeweight="0">
                <v:stroke miterlimit="83231f" joinstyle="miter"/>
                <v:path arrowok="t" textboxrect="0,0,18288,9144"/>
              </v:shape>
              <v:shape id="Shape 9650" o:spid="_x0000_s1031" style="position:absolute;left:18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zGucQA&#10;AADdAAAADwAAAGRycy9kb3ducmV2LnhtbERPy2rCQBTdF/yH4Qrd1YkFQ42OIkql0EXrK+Dumrlm&#10;gpk7ITM16d93FgWXh/OeL3tbizu1vnKsYDxKQBAXTldcKjge3l/eQPiArLF2TAp+ycNyMXiaY6Zd&#10;xzu670MpYgj7DBWYEJpMSl8YsuhHriGO3NW1FkOEbSl1i10Mt7V8TZJUWqw4NhhsaG2ouO1/rILt&#10;jbpTnn5d8s/r99lMc3/ETaHU87BfzUAE6sND/O/+0Aqm6STuj2/iE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MxrnEAAAA3QAAAA8AAAAAAAAAAAAAAAAAmAIAAGRycy9k&#10;b3ducmV2LnhtbFBLBQYAAAAABAAEAPUAAACJAwAAAAA=&#10;" path="m,l9144,r,9144l,9144,,e" fillcolor="#006" stroked="f" strokeweight="0">
                <v:stroke miterlimit="83231f" joinstyle="miter"/>
                <v:path arrowok="t" textboxrect="0,0,9144,9144"/>
              </v:shape>
              <v:shape id="Shape 9651" o:spid="_x0000_s1032" style="position:absolute;left:274;top:182;width:67178;height:92;visibility:visible;mso-wrap-style:square;v-text-anchor:top" coordsize="67177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i2vMYA&#10;AADdAAAADwAAAGRycy9kb3ducmV2LnhtbESPT2vCQBTE74V+h+UVvNVNhNqYuopYCoIn/yDk9si+&#10;JtHs27i71fjtXaHgcZiZ3zDTeW9acSHnG8sK0mECgri0uuFKwX73856B8AFZY2uZFNzIw3z2+jLF&#10;XNsrb+iyDZWIEPY5KqhD6HIpfVmTQT+0HXH0fq0zGKJ0ldQOrxFuWjlKkrE02HBcqLGjZU3laftn&#10;FGTfdlLIQ/bZrd1xf+5vRWp0odTgrV98gQjUh2f4v73SCibjjxQeb+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i2vMYAAADdAAAADwAAAAAAAAAAAAAAAACYAgAAZHJz&#10;L2Rvd25yZXYueG1sUEsFBgAAAAAEAAQA9QAAAIsDAAAAAA==&#10;" path="m,l6717793,r,9144l,9144,,e" fillcolor="#006" stroked="f" strokeweight="0">
                <v:stroke miterlimit="83231f" joinstyle="miter"/>
                <v:path arrowok="t" textboxrect="0,0,6717793,9144"/>
              </v:shape>
              <v:shape id="Shape 9652" o:spid="_x0000_s1033" style="position:absolute;left:274;top:91;width:67178;height:91;visibility:visible;mso-wrap-style:square;v-text-anchor:top" coordsize="67177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LTtsQA&#10;AADdAAAADwAAAGRycy9kb3ducmV2LnhtbESPQWsCMRSE7wX/Q3hCbzXrgmJXo2ih6KGXWi/enpvn&#10;ZnHzsibR3f77piB4HGbmG2ax6m0j7uRD7VjBeJSBIC6drrlScPj5fJuBCBFZY+OYFPxSgNVy8LLA&#10;QruOv+m+j5VIEA4FKjAxtoWUoTRkMYxcS5y8s/MWY5K+ktpjl+C2kXmWTaXFmtOCwZY+DJWX/c0q&#10;+DK5l7tTd1jzdTOZ1UfG2G+Veh326zmISH18hh/tnVbwPp3k8P8mPQ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i07bEAAAA3QAAAA8AAAAAAAAAAAAAAAAAmAIAAGRycy9k&#10;b3ducmV2LnhtbFBLBQYAAAAABAAEAPUAAACJAwAAAAA=&#10;" path="m,l6717793,r,9144l,9144,,e" stroked="f" strokeweight="0">
                <v:stroke miterlimit="83231f" joinstyle="miter"/>
                <v:path arrowok="t" textboxrect="0,0,6717793,9144"/>
              </v:shape>
              <v:shape id="Shape 9653" o:spid="_x0000_s1034" style="position:absolute;left:274;width:67178;height:91;visibility:visible;mso-wrap-style:square;v-text-anchor:top" coordsize="67177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aNUMYA&#10;AADdAAAADwAAAGRycy9kb3ducmV2LnhtbESPQWvCQBSE7wX/w/KE3uomlmqMbkRaCgVPtSLk9sg+&#10;k2j2bbq71fjvu0Khx2FmvmFW68F04kLOt5YVpJMEBHFldcu1gv3X+1MGwgdkjZ1lUnAjD+ti9LDC&#10;XNsrf9JlF2oRIexzVNCE0OdS+qohg35ie+LoHa0zGKJ0tdQOrxFuOjlNkpk02HJcaLCn14aq8+7H&#10;KMje7KKUh2zeb91p/z3cytToUqnH8bBZggg0hP/wX/tDK1jMXp7h/iY+AVn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aNUMYAAADdAAAADwAAAAAAAAAAAAAAAACYAgAAZHJz&#10;L2Rvd25yZXYueG1sUEsFBgAAAAAEAAQA9QAAAIsDAAAAAA==&#10;" path="m,l6717793,r,9144l,9144,,e" fillcolor="#006" stroked="f" strokeweight="0">
                <v:stroke miterlimit="83231f" joinstyle="miter"/>
                <v:path arrowok="t" textboxrect="0,0,6717793,9144"/>
              </v:shape>
              <v:shape id="Shape 9654" o:spid="_x0000_s1035" style="position:absolute;left:67635;width:91;height:274;visibility:visible;mso-wrap-style:square;v-text-anchor:top" coordsize="9144,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GdaMQA&#10;AADdAAAADwAAAGRycy9kb3ducmV2LnhtbESP0WoCMRRE3wv+Q7iCL1ITpZW6NYqIBZ8Krn7AZXPd&#10;bN3c7G6ibv/eFAo+DjNnhlmue1eLG3Wh8qxhOlEgiAtvKi41nI5frx8gQkQ2WHsmDb8UYL0avCwx&#10;M/7OB7rlsRSphEOGGmyMTSZlKCw5DBPfECfv7DuHMcmulKbDeyp3tZwpNZcOK04LFhvaWiou+dVp&#10;WNQ/rr0Yxd+2as+LUo2nu3as9WjYbz5BROrjM/xP703i5u9v8PcmPQG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RnWjEAAAA3QAAAA8AAAAAAAAAAAAAAAAAmAIAAGRycy9k&#10;b3ducmV2LnhtbFBLBQYAAAAABAAEAPUAAACJAwAAAAA=&#10;" path="m,l9144,r,27432l,27432,,e" fillcolor="#006" stroked="f" strokeweight="0">
                <v:stroke miterlimit="83231f" joinstyle="miter"/>
                <v:path arrowok="t" textboxrect="0,0,9144,27432"/>
              </v:shape>
              <v:shape id="Shape 9655" o:spid="_x0000_s1036" style="position:absolute;left:67452;top:182;width:274;height:92;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k+6McA&#10;AADdAAAADwAAAGRycy9kb3ducmV2LnhtbESPT2vCQBTE7wW/w/KEXopurCTY1FVsodVLwX+HHh/Z&#10;1ySafRuyq4l+elcQehxm5jfMdN6ZSpypcaVlBaNhBII4s7rkXMF+9zWYgHAeWWNlmRRcyMF81nua&#10;Yqptyxs6b30uAoRdigoK7+tUSpcVZNANbU0cvD/bGPRBNrnUDbYBbir5GkWJNFhyWCiwps+CsuP2&#10;ZBSYuFz+nD7W1+T3ZcwttYYP0bdSz/1u8Q7CU+f/w4/2Sit4S+IY7m/CE5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BpPujHAAAA3QAAAA8AAAAAAAAAAAAAAAAAmAIAAGRy&#10;cy9kb3ducmV2LnhtbFBLBQYAAAAABAAEAPUAAACMAwAAAAA=&#10;" path="m,l27432,r,9144l,9144,,e" fillcolor="#006" stroked="f" strokeweight="0">
                <v:stroke miterlimit="83231f" joinstyle="miter"/>
                <v:path arrowok="t" textboxrect="0,0,27432,9144"/>
              </v:shape>
              <v:shape id="Shape 9656" o:spid="_x0000_s1037" style="position:absolute;left:67543;width:92;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d1isYA&#10;AADdAAAADwAAAGRycy9kb3ducmV2LnhtbESPQWvCQBSE74L/YXmCN920YGpTV2kkghdBbUuvj+xr&#10;Epp9G3ZXjf56tyD0OMzMN8xi1ZtWnMn5xrKCp2kCgri0uuFKwefHZjIH4QOyxtYyKbiSh9VyOFhg&#10;pu2FD3Q+hkpECPsMFdQhdJmUvqzJoJ/ajjh6P9YZDFG6SmqHlwg3rXxOklQabDgu1NjRuqby93gy&#10;Cm7Fty72+/wrt6d8d8irl10xd0qNR/37G4hAffgPP9pbreA1naXw9yY+Abm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Vd1isYAAADdAAAADwAAAAAAAAAAAAAAAACYAgAAZHJz&#10;L2Rvd25yZXYueG1sUEsFBgAAAAAEAAQA9QAAAIsDAAAAAA==&#10;" path="m,l9144,r,18288l,18288,,e" stroked="f" strokeweight="0">
                <v:stroke miterlimit="83231f" joinstyle="miter"/>
                <v:path arrowok="t" textboxrect="0,0,9144,18288"/>
              </v:shape>
              <v:shape id="Shape 9657" o:spid="_x0000_s1038" style="position:absolute;left:67452;top:91;width:183;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nc2cYA&#10;AADdAAAADwAAAGRycy9kb3ducmV2LnhtbESPQUsDMRSE70L/Q3iCN5utYqtr09IKgh48uJUFb4/N&#10;cxPdvCybZ7v9940g9DjMzDfMcj2GTu1pSD6ygdm0AEXcROu5NfCxe76+B5UE2WIXmQwcKcF6NblY&#10;Ymnjgd9pX0mrMoRTiQacSF9qnRpHAdM09sTZ+4pDQMlyaLUd8JDhodM3RTHXAT3nBYc9PTlqfqrf&#10;YOB1tnC34t/q7618Bl3XftvvKmOuLsfNIyihUc7h//aLNfAwv1vA35v8BPTq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Mnc2cYAAADdAAAADwAAAAAAAAAAAAAAAACYAgAAZHJz&#10;L2Rvd25yZXYueG1sUEsFBgAAAAAEAAQA9QAAAIsDAAAAAA==&#10;" path="m,l18288,r,9144l,9144,,e" stroked="f" strokeweight="0">
                <v:stroke miterlimit="83231f" joinstyle="miter"/>
                <v:path arrowok="t" textboxrect="0,0,18288,9144"/>
              </v:shape>
              <v:shape id="Shape 9658" o:spid="_x0000_s1039" style="position:absolute;left:674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rKv8QA&#10;AADdAAAADwAAAGRycy9kb3ducmV2LnhtbERPy2rCQBTdF/yH4Qrd1YkFQ42OIkql0EXrK+Dumrlm&#10;gpk7ITM16d93FgWXh/OeL3tbizu1vnKsYDxKQBAXTldcKjge3l/eQPiArLF2TAp+ycNyMXiaY6Zd&#10;xzu670MpYgj7DBWYEJpMSl8YsuhHriGO3NW1FkOEbSl1i10Mt7V8TZJUWqw4NhhsaG2ouO1/rILt&#10;jbpTnn5d8s/r99lMc3/ETaHU87BfzUAE6sND/O/+0Aqm6STOjW/iE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6yr/EAAAA3QAAAA8AAAAAAAAAAAAAAAAAmAIAAGRycy9k&#10;b3ducmV2LnhtbFBLBQYAAAAABAAEAPUAAACJAwAAAAA=&#10;" path="m,l9144,r,9144l,9144,,e" fillcolor="#006" stroked="f" strokeweight="0">
                <v:stroke miterlimit="83231f" joinstyle="miter"/>
                <v:path arrowok="t" textboxrect="0,0,9144,9144"/>
              </v:shape>
              <w10:wrap type="square" anchorx="page" anchory="page"/>
            </v:group>
          </w:pict>
        </mc:Fallback>
      </mc:AlternateConten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1DE" w:rsidRDefault="00F83775">
    <w:pPr>
      <w:spacing w:after="0" w:line="259" w:lineRule="auto"/>
      <w:ind w:left="0" w:right="3" w:firstLine="0"/>
      <w:jc w:val="right"/>
    </w:pPr>
    <w:r>
      <w:fldChar w:fldCharType="begin"/>
    </w:r>
    <w:r>
      <w:instrText xml:space="preserve"> PAGE   \* MERGEFORMAT </w:instrText>
    </w:r>
    <w:r>
      <w:fldChar w:fldCharType="separate"/>
    </w:r>
    <w:r w:rsidR="00002665">
      <w:rPr>
        <w:noProof/>
      </w:rPr>
      <w:t>2</w:t>
    </w:r>
    <w:r>
      <w:fldChar w:fldCharType="end"/>
    </w:r>
    <w:r>
      <w:t xml:space="preserve"> </w:t>
    </w:r>
  </w:p>
  <w:p w:rsidR="007851DE" w:rsidRDefault="00EE0061">
    <w:pPr>
      <w:spacing w:after="202" w:line="259" w:lineRule="auto"/>
      <w:ind w:left="60" w:right="0" w:firstLine="0"/>
      <w:jc w:val="left"/>
    </w:pPr>
    <w:r>
      <w:rPr>
        <w:sz w:val="18"/>
      </w:rPr>
      <w:t>St John &amp; St James CE</w:t>
    </w:r>
    <w:r w:rsidR="00F83775">
      <w:rPr>
        <w:sz w:val="18"/>
      </w:rPr>
      <w:t xml:space="preserve"> Primary School – Volunteer Policy and Good Practice Guide </w:t>
    </w:r>
  </w:p>
  <w:p w:rsidR="007851DE" w:rsidRDefault="00F83775">
    <w:pPr>
      <w:spacing w:after="0" w:line="259" w:lineRule="auto"/>
      <w:ind w:left="-761" w:right="-817" w:firstLine="0"/>
      <w:jc w:val="lef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391668</wp:posOffset>
              </wp:positionH>
              <wp:positionV relativeFrom="page">
                <wp:posOffset>10270236</wp:posOffset>
              </wp:positionV>
              <wp:extent cx="6772656" cy="27432"/>
              <wp:effectExtent l="0" t="0" r="0" b="0"/>
              <wp:wrapSquare wrapText="bothSides"/>
              <wp:docPr id="8955" name="Group 8955"/>
              <wp:cNvGraphicFramePr/>
              <a:graphic xmlns:a="http://schemas.openxmlformats.org/drawingml/2006/main">
                <a:graphicData uri="http://schemas.microsoft.com/office/word/2010/wordprocessingGroup">
                  <wpg:wgp>
                    <wpg:cNvGrpSpPr/>
                    <wpg:grpSpPr>
                      <a:xfrm>
                        <a:off x="0" y="0"/>
                        <a:ext cx="6772656" cy="27432"/>
                        <a:chOff x="0" y="0"/>
                        <a:chExt cx="6772656" cy="27432"/>
                      </a:xfrm>
                    </wpg:grpSpPr>
                    <wps:wsp>
                      <wps:cNvPr id="9633" name="Shape 9633"/>
                      <wps:cNvSpPr/>
                      <wps:spPr>
                        <a:xfrm>
                          <a:off x="0" y="0"/>
                          <a:ext cx="9144" cy="27432"/>
                        </a:xfrm>
                        <a:custGeom>
                          <a:avLst/>
                          <a:gdLst/>
                          <a:ahLst/>
                          <a:cxnLst/>
                          <a:rect l="0" t="0" r="0" b="0"/>
                          <a:pathLst>
                            <a:path w="9144" h="27432">
                              <a:moveTo>
                                <a:pt x="0" y="0"/>
                              </a:moveTo>
                              <a:lnTo>
                                <a:pt x="9144" y="0"/>
                              </a:lnTo>
                              <a:lnTo>
                                <a:pt x="9144" y="27432"/>
                              </a:lnTo>
                              <a:lnTo>
                                <a:pt x="0" y="27432"/>
                              </a:lnTo>
                              <a:lnTo>
                                <a:pt x="0" y="0"/>
                              </a:lnTo>
                            </a:path>
                          </a:pathLst>
                        </a:custGeom>
                        <a:ln w="0" cap="flat">
                          <a:miter lim="127000"/>
                        </a:ln>
                      </wps:spPr>
                      <wps:style>
                        <a:lnRef idx="0">
                          <a:srgbClr val="000000">
                            <a:alpha val="0"/>
                          </a:srgbClr>
                        </a:lnRef>
                        <a:fillRef idx="1">
                          <a:srgbClr val="000066"/>
                        </a:fillRef>
                        <a:effectRef idx="0">
                          <a:scrgbClr r="0" g="0" b="0"/>
                        </a:effectRef>
                        <a:fontRef idx="none"/>
                      </wps:style>
                      <wps:bodyPr/>
                    </wps:wsp>
                    <wps:wsp>
                      <wps:cNvPr id="9634" name="Shape 9634"/>
                      <wps:cNvSpPr/>
                      <wps:spPr>
                        <a:xfrm>
                          <a:off x="0" y="18288"/>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66"/>
                        </a:fillRef>
                        <a:effectRef idx="0">
                          <a:scrgbClr r="0" g="0" b="0"/>
                        </a:effectRef>
                        <a:fontRef idx="none"/>
                      </wps:style>
                      <wps:bodyPr/>
                    </wps:wsp>
                    <wps:wsp>
                      <wps:cNvPr id="9635" name="Shape 9635"/>
                      <wps:cNvSpPr/>
                      <wps:spPr>
                        <a:xfrm>
                          <a:off x="9144"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36" name="Shape 9636"/>
                      <wps:cNvSpPr/>
                      <wps:spPr>
                        <a:xfrm>
                          <a:off x="9144"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37" name="Shape 9637"/>
                      <wps:cNvSpPr/>
                      <wps:spPr>
                        <a:xfrm>
                          <a:off x="1828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66"/>
                        </a:fillRef>
                        <a:effectRef idx="0">
                          <a:scrgbClr r="0" g="0" b="0"/>
                        </a:effectRef>
                        <a:fontRef idx="none"/>
                      </wps:style>
                      <wps:bodyPr/>
                    </wps:wsp>
                    <wps:wsp>
                      <wps:cNvPr id="9638" name="Shape 9638"/>
                      <wps:cNvSpPr/>
                      <wps:spPr>
                        <a:xfrm>
                          <a:off x="27432" y="18288"/>
                          <a:ext cx="6717793" cy="9144"/>
                        </a:xfrm>
                        <a:custGeom>
                          <a:avLst/>
                          <a:gdLst/>
                          <a:ahLst/>
                          <a:cxnLst/>
                          <a:rect l="0" t="0" r="0" b="0"/>
                          <a:pathLst>
                            <a:path w="6717793" h="9144">
                              <a:moveTo>
                                <a:pt x="0" y="0"/>
                              </a:moveTo>
                              <a:lnTo>
                                <a:pt x="6717793" y="0"/>
                              </a:lnTo>
                              <a:lnTo>
                                <a:pt x="6717793" y="9144"/>
                              </a:lnTo>
                              <a:lnTo>
                                <a:pt x="0" y="9144"/>
                              </a:lnTo>
                              <a:lnTo>
                                <a:pt x="0" y="0"/>
                              </a:lnTo>
                            </a:path>
                          </a:pathLst>
                        </a:custGeom>
                        <a:ln w="0" cap="flat">
                          <a:miter lim="127000"/>
                        </a:ln>
                      </wps:spPr>
                      <wps:style>
                        <a:lnRef idx="0">
                          <a:srgbClr val="000000">
                            <a:alpha val="0"/>
                          </a:srgbClr>
                        </a:lnRef>
                        <a:fillRef idx="1">
                          <a:srgbClr val="000066"/>
                        </a:fillRef>
                        <a:effectRef idx="0">
                          <a:scrgbClr r="0" g="0" b="0"/>
                        </a:effectRef>
                        <a:fontRef idx="none"/>
                      </wps:style>
                      <wps:bodyPr/>
                    </wps:wsp>
                    <wps:wsp>
                      <wps:cNvPr id="9639" name="Shape 9639"/>
                      <wps:cNvSpPr/>
                      <wps:spPr>
                        <a:xfrm>
                          <a:off x="27432" y="9144"/>
                          <a:ext cx="6717793" cy="9144"/>
                        </a:xfrm>
                        <a:custGeom>
                          <a:avLst/>
                          <a:gdLst/>
                          <a:ahLst/>
                          <a:cxnLst/>
                          <a:rect l="0" t="0" r="0" b="0"/>
                          <a:pathLst>
                            <a:path w="6717793" h="9144">
                              <a:moveTo>
                                <a:pt x="0" y="0"/>
                              </a:moveTo>
                              <a:lnTo>
                                <a:pt x="6717793" y="0"/>
                              </a:lnTo>
                              <a:lnTo>
                                <a:pt x="6717793"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40" name="Shape 9640"/>
                      <wps:cNvSpPr/>
                      <wps:spPr>
                        <a:xfrm>
                          <a:off x="27432" y="0"/>
                          <a:ext cx="6717793" cy="9144"/>
                        </a:xfrm>
                        <a:custGeom>
                          <a:avLst/>
                          <a:gdLst/>
                          <a:ahLst/>
                          <a:cxnLst/>
                          <a:rect l="0" t="0" r="0" b="0"/>
                          <a:pathLst>
                            <a:path w="6717793" h="9144">
                              <a:moveTo>
                                <a:pt x="0" y="0"/>
                              </a:moveTo>
                              <a:lnTo>
                                <a:pt x="6717793" y="0"/>
                              </a:lnTo>
                              <a:lnTo>
                                <a:pt x="6717793" y="9144"/>
                              </a:lnTo>
                              <a:lnTo>
                                <a:pt x="0" y="9144"/>
                              </a:lnTo>
                              <a:lnTo>
                                <a:pt x="0" y="0"/>
                              </a:lnTo>
                            </a:path>
                          </a:pathLst>
                        </a:custGeom>
                        <a:ln w="0" cap="flat">
                          <a:miter lim="127000"/>
                        </a:ln>
                      </wps:spPr>
                      <wps:style>
                        <a:lnRef idx="0">
                          <a:srgbClr val="000000">
                            <a:alpha val="0"/>
                          </a:srgbClr>
                        </a:lnRef>
                        <a:fillRef idx="1">
                          <a:srgbClr val="000066"/>
                        </a:fillRef>
                        <a:effectRef idx="0">
                          <a:scrgbClr r="0" g="0" b="0"/>
                        </a:effectRef>
                        <a:fontRef idx="none"/>
                      </wps:style>
                      <wps:bodyPr/>
                    </wps:wsp>
                    <wps:wsp>
                      <wps:cNvPr id="9641" name="Shape 9641"/>
                      <wps:cNvSpPr/>
                      <wps:spPr>
                        <a:xfrm>
                          <a:off x="6763512" y="0"/>
                          <a:ext cx="9144" cy="27432"/>
                        </a:xfrm>
                        <a:custGeom>
                          <a:avLst/>
                          <a:gdLst/>
                          <a:ahLst/>
                          <a:cxnLst/>
                          <a:rect l="0" t="0" r="0" b="0"/>
                          <a:pathLst>
                            <a:path w="9144" h="27432">
                              <a:moveTo>
                                <a:pt x="0" y="0"/>
                              </a:moveTo>
                              <a:lnTo>
                                <a:pt x="9144" y="0"/>
                              </a:lnTo>
                              <a:lnTo>
                                <a:pt x="9144" y="27432"/>
                              </a:lnTo>
                              <a:lnTo>
                                <a:pt x="0" y="27432"/>
                              </a:lnTo>
                              <a:lnTo>
                                <a:pt x="0" y="0"/>
                              </a:lnTo>
                            </a:path>
                          </a:pathLst>
                        </a:custGeom>
                        <a:ln w="0" cap="flat">
                          <a:miter lim="127000"/>
                        </a:ln>
                      </wps:spPr>
                      <wps:style>
                        <a:lnRef idx="0">
                          <a:srgbClr val="000000">
                            <a:alpha val="0"/>
                          </a:srgbClr>
                        </a:lnRef>
                        <a:fillRef idx="1">
                          <a:srgbClr val="000066"/>
                        </a:fillRef>
                        <a:effectRef idx="0">
                          <a:scrgbClr r="0" g="0" b="0"/>
                        </a:effectRef>
                        <a:fontRef idx="none"/>
                      </wps:style>
                      <wps:bodyPr/>
                    </wps:wsp>
                    <wps:wsp>
                      <wps:cNvPr id="9642" name="Shape 9642"/>
                      <wps:cNvSpPr/>
                      <wps:spPr>
                        <a:xfrm>
                          <a:off x="6745224" y="18288"/>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66"/>
                        </a:fillRef>
                        <a:effectRef idx="0">
                          <a:scrgbClr r="0" g="0" b="0"/>
                        </a:effectRef>
                        <a:fontRef idx="none"/>
                      </wps:style>
                      <wps:bodyPr/>
                    </wps:wsp>
                    <wps:wsp>
                      <wps:cNvPr id="9643" name="Shape 9643"/>
                      <wps:cNvSpPr/>
                      <wps:spPr>
                        <a:xfrm>
                          <a:off x="6754368"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44" name="Shape 9644"/>
                      <wps:cNvSpPr/>
                      <wps:spPr>
                        <a:xfrm>
                          <a:off x="6745224"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45" name="Shape 9645"/>
                      <wps:cNvSpPr/>
                      <wps:spPr>
                        <a:xfrm>
                          <a:off x="674522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66"/>
                        </a:fillRef>
                        <a:effectRef idx="0">
                          <a:scrgbClr r="0" g="0" b="0"/>
                        </a:effectRef>
                        <a:fontRef idx="none"/>
                      </wps:style>
                      <wps:bodyPr/>
                    </wps:wsp>
                  </wpg:wgp>
                </a:graphicData>
              </a:graphic>
            </wp:anchor>
          </w:drawing>
        </mc:Choice>
        <mc:Fallback>
          <w:pict>
            <v:group w14:anchorId="03AC1DC2" id="Group 8955" o:spid="_x0000_s1026" style="position:absolute;margin-left:30.85pt;margin-top:808.7pt;width:533.3pt;height:2.15pt;z-index:251665408;mso-position-horizontal-relative:page;mso-position-vertical-relative:page" coordsize="6772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">
              <v:shape id="Shape 9633" o:spid="_x0000_s1027" style="position:absolute;width:91;height:274;visibility:visible;mso-wrap-style:square;v-text-anchor:top" coordsize="9144,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fgvMUA&#10;AADdAAAADwAAAGRycy9kb3ducmV2LnhtbESPwWrDMBBE74H8g9hAL6GW0kBoXMuhlBZyCjTtByzW&#10;xnJtrWxLTdy/jwKFHIeZN8MUu8l14kxjaDxrWGUKBHHlTcO1hu+vj8dnECEiG+w8k4Y/CrAr57MC&#10;c+Mv/EnnY6xFKuGQowYbY59LGSpLDkPme+LknfzoMCY51tKMeEnlrpNPSm2kw4bTgsWe3ixV7fHX&#10;adh2P25ojeKDbYbTtlbL1fuw1PphMb2+gIg0xXv4n96bxG3Wa7i9SU9Al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J+C8xQAAAN0AAAAPAAAAAAAAAAAAAAAAAJgCAABkcnMv&#10;ZG93bnJldi54bWxQSwUGAAAAAAQABAD1AAAAigMAAAAA&#10;" path="m,l9144,r,27432l,27432,,e" fillcolor="#006" stroked="f" strokeweight="0">
                <v:stroke miterlimit="83231f" joinstyle="miter"/>
                <v:path arrowok="t" textboxrect="0,0,9144,27432"/>
              </v:shape>
              <v:shape id="Shape 9634" o:spid="_x0000_s1028" style="position:absolute;top:182;width:274;height:92;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p+08cA&#10;AADdAAAADwAAAGRycy9kb3ducmV2LnhtbESPQWvCQBSE7wX/w/IEL1I3rTXU6CqtoPUiaNqDx0f2&#10;mUSzb0N2NWl/fbcg9DjMzDfMfNmZStyocaVlBU+jCARxZnXJuYKvz/XjKwjnkTVWlknBNzlYLnoP&#10;c0y0bflAt9TnIkDYJaig8L5OpHRZQQbdyNbEwTvZxqAPssmlbrANcFPJ5yiKpcGSw0KBNa0Kyi7p&#10;1Sgwk/Jjd33f/8TH4Zhbag2fo41Sg373NgPhqfP/4Xt7qxVM4/EL/L0JT0A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L6ftPHAAAA3QAAAA8AAAAAAAAAAAAAAAAAmAIAAGRy&#10;cy9kb3ducmV2LnhtbFBLBQYAAAAABAAEAPUAAACMAwAAAAA=&#10;" path="m,l27432,r,9144l,9144,,e" fillcolor="#006" stroked="f" strokeweight="0">
                <v:stroke miterlimit="83231f" joinstyle="miter"/>
                <v:path arrowok="t" textboxrect="0,0,27432,9144"/>
              </v:shape>
              <v:shape id="Shape 9635" o:spid="_x0000_s1029" style="position:absolute;left:91;width:91;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oOXccA&#10;AADdAAAADwAAAGRycy9kb3ducmV2LnhtbESPW2vCQBSE3wv+h+UIvtWNlnpJXcWUCL4IXlp8PWRP&#10;k2D2bNhdNe2vdwuFPg4z8w2zWHWmETdyvrasYDRMQBAXVtdcKvg4bZ5nIHxA1thYJgXf5GG17D0t&#10;MNX2zge6HUMpIoR9igqqENpUSl9UZNAPbUscvS/rDIYoXSm1w3uEm0aOk2QiDdYcFyps6b2i4nK8&#10;GgU/+Vnn+332mdlrtjtk5XSXz5xSg363fgMRqAv/4b/2ViuYT15e4fdNfAJy+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haDl3HAAAA3QAAAA8AAAAAAAAAAAAAAAAAmAIAAGRy&#10;cy9kb3ducmV2LnhtbFBLBQYAAAAABAAEAPUAAACMAwAAAAA=&#10;" path="m,l9144,r,18288l,18288,,e" stroked="f" strokeweight="0">
                <v:stroke miterlimit="83231f" joinstyle="miter"/>
                <v:path arrowok="t" textboxrect="0,0,9144,18288"/>
              </v:shape>
              <v:shape id="Shape 9636" o:spid="_x0000_s1030" style="position:absolute;left:91;top:91;width:183;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qc4sYA&#10;AADdAAAADwAAAGRycy9kb3ducmV2LnhtbESPQUvDQBSE74L/YXkFb3ZTC1Fjt8UKBT14MJWAt0f2&#10;mV2bfRuyr238964geBxm5htmtZlCr040Jh/ZwGJegCJuo/XcGXjf767vQCVBtthHJgPflGCzvrxY&#10;YWXjmd/oVEunMoRThQacyFBpnVpHAdM8DsTZ+4xjQMly7LQd8Zzhodc3RVHqgJ7zgsOBnhy1h/oY&#10;DLwsbt1S/GvztZWPoJvGb4d9bczVbHp8ACU0yX/4r/1sDdyXyxJ+3+Qno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lqc4sYAAADdAAAADwAAAAAAAAAAAAAAAACYAgAAZHJz&#10;L2Rvd25yZXYueG1sUEsFBgAAAAAEAAQA9QAAAIsDAAAAAA==&#10;" path="m,l18288,r,9144l,9144,,e" stroked="f" strokeweight="0">
                <v:stroke miterlimit="83231f" joinstyle="miter"/>
                <v:path arrowok="t" textboxrect="0,0,18288,9144"/>
              </v:shape>
              <v:shape id="Shape 9637" o:spid="_x0000_s1031" style="position:absolute;left:18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q7bccA&#10;AADdAAAADwAAAGRycy9kb3ducmV2LnhtbESPzWrDMBCE74W+g9hCb43cFtzEiRJCSkshh/wbctta&#10;G8vEWhlLjZ23jwqFHoeZ+YaZzHpbiwu1vnKs4HmQgCAunK64VLDffTwNQfiArLF2TAqu5GE2vb+b&#10;YKZdxxu6bEMpIoR9hgpMCE0mpS8MWfQD1xBH7+RaiyHKtpS6xS7CbS1fkiSVFiuOCwYbWhgqztsf&#10;q+DzTN0hT1ff+fK0PppR7vf4Xij1+NDPxyAC9eE//Nf+0gpG6esb/L6JT0B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b6u23HAAAA3QAAAA8AAAAAAAAAAAAAAAAAmAIAAGRy&#10;cy9kb3ducmV2LnhtbFBLBQYAAAAABAAEAPUAAACMAwAAAAA=&#10;" path="m,l9144,r,9144l,9144,,e" fillcolor="#006" stroked="f" strokeweight="0">
                <v:stroke miterlimit="83231f" joinstyle="miter"/>
                <v:path arrowok="t" textboxrect="0,0,9144,9144"/>
              </v:shape>
              <v:shape id="Shape 9638" o:spid="_x0000_s1032" style="position:absolute;left:274;top:182;width:67178;height:92;visibility:visible;mso-wrap-style:square;v-text-anchor:top" coordsize="67177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36gcMA&#10;AADdAAAADwAAAGRycy9kb3ducmV2LnhtbERPz2vCMBS+C/sfwhvspqkK2nbGMhzCYKe5Mujt0by1&#10;1ealS7Ja//vlMPD48f3eFZPpxUjOd5YVLBcJCOLa6o4bBeXncZ6C8AFZY2+ZFNzIQ7F/mO0w1/bK&#10;HzSeQiNiCPscFbQhDLmUvm7JoF/YgThy39YZDBG6RmqH1xhuerlKko002HFsaHGgQ0v15fRrFKSv&#10;NqvkV7od3t25/Jlu1dLoSqmnx+nlGUSgKdzF/+43rSDbrOPc+CY+Ab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36gcMAAADdAAAADwAAAAAAAAAAAAAAAACYAgAAZHJzL2Rv&#10;d25yZXYueG1sUEsFBgAAAAAEAAQA9QAAAIgDAAAAAA==&#10;" path="m,l6717793,r,9144l,9144,,e" fillcolor="#006" stroked="f" strokeweight="0">
                <v:stroke miterlimit="83231f" joinstyle="miter"/>
                <v:path arrowok="t" textboxrect="0,0,6717793,9144"/>
              </v:shape>
              <v:shape id="Shape 9639" o:spid="_x0000_s1033" style="position:absolute;left:274;top:91;width:67178;height:91;visibility:visible;mso-wrap-style:square;v-text-anchor:top" coordsize="67177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mkZ8QA&#10;AADdAAAADwAAAGRycy9kb3ducmV2LnhtbESPQWsCMRSE74L/ITyhN81qqehqFFso9eCl6sXbc/Pc&#10;LG5e1iR1t/++EQoeh5n5hlmuO1uLO/lQOVYwHmUgiAunKy4VHA+fwxmIEJE11o5JwS8FWK/6vSXm&#10;2rX8Tfd9LEWCcMhRgYmxyaUMhSGLYeQa4uRdnLcYk/Sl1B7bBLe1nGTZVFqsOC0YbOjDUHHd/1gF&#10;OzPxcntujxu+vb/NqhNj7L6Uehl0mwWISF18hv/bW61gPn2dw+NNeg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ZpGfEAAAA3QAAAA8AAAAAAAAAAAAAAAAAmAIAAGRycy9k&#10;b3ducmV2LnhtbFBLBQYAAAAABAAEAPUAAACJAwAAAAA=&#10;" path="m,l6717793,r,9144l,9144,,e" stroked="f" strokeweight="0">
                <v:stroke miterlimit="83231f" joinstyle="miter"/>
                <v:path arrowok="t" textboxrect="0,0,6717793,9144"/>
              </v:shape>
              <v:shape id="Shape 9640" o:spid="_x0000_s1034" style="position:absolute;left:274;width:67178;height:91;visibility:visible;mso-wrap-style:square;v-text-anchor:top" coordsize="67177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2F+sMA&#10;AADdAAAADwAAAGRycy9kb3ducmV2LnhtbERPz2vCMBS+C/sfwhvspqki2nbGMhzCYKe5Mujt0by1&#10;1ealS7Ja//vlMPD48f3eFZPpxUjOd5YVLBcJCOLa6o4bBeXncZ6C8AFZY2+ZFNzIQ7F/mO0w1/bK&#10;HzSeQiNiCPscFbQhDLmUvm7JoF/YgThy39YZDBG6RmqH1xhuerlKko002HFsaHGgQ0v15fRrFKSv&#10;NqvkV7od3t25/Jlu1dLoSqmnx+nlGUSgKdzF/+43rSDbrOP++CY+Ab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02F+sMAAADdAAAADwAAAAAAAAAAAAAAAACYAgAAZHJzL2Rv&#10;d25yZXYueG1sUEsFBgAAAAAEAAQA9QAAAIgDAAAAAA==&#10;" path="m,l6717793,r,9144l,9144,,e" fillcolor="#006" stroked="f" strokeweight="0">
                <v:stroke miterlimit="83231f" joinstyle="miter"/>
                <v:path arrowok="t" textboxrect="0,0,6717793,9144"/>
              </v:shape>
              <v:shape id="Shape 9641" o:spid="_x0000_s1035" style="position:absolute;left:67635;width:91;height:274;visibility:visible;mso-wrap-style:square;v-text-anchor:top" coordsize="9144,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oLcQA&#10;AADdAAAADwAAAGRycy9kb3ducmV2LnhtbESPUWvCMBSF3wf+h3CFvYgmHUO0NooMhT0Npv6AS3Nt&#10;apubtsm0+/fLYLDHwznfOZxiN7pW3GkItWcN2UKBIC69qbnScDkf5ysQISIbbD2Thm8KsNtOngrM&#10;jX/wJ91PsRKphEOOGmyMXS5lKC05DAvfESfv6geHMcmhkmbARyp3rXxRaikd1pwWLHb0ZqlsTl9O&#10;w7q9ub4xij9s3V/XlZplh36m9fN03G9ARBrjf/iPfjeJW75m8PsmP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qC3EAAAA3QAAAA8AAAAAAAAAAAAAAAAAmAIAAGRycy9k&#10;b3ducmV2LnhtbFBLBQYAAAAABAAEAPUAAACJAwAAAAA=&#10;" path="m,l9144,r,27432l,27432,,e" fillcolor="#006" stroked="f" strokeweight="0">
                <v:stroke miterlimit="83231f" joinstyle="miter"/>
                <v:path arrowok="t" textboxrect="0,0,9144,27432"/>
              </v:shape>
              <v:shape id="Shape 9642" o:spid="_x0000_s1036" style="position:absolute;left:67452;top:182;width:274;height:92;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kwQccA&#10;AADdAAAADwAAAGRycy9kb3ducmV2LnhtbESPQWvCQBSE74L/YXlCL1I3tRpqdJW20NaLoGkPHh/Z&#10;ZxLNvg3Z1aT99V1B8DjMzDfMYtWZSlyocaVlBU+jCARxZnXJuYKf74/HFxDOI2usLJOCX3KwWvZ7&#10;C0y0bXlHl9TnIkDYJaig8L5OpHRZQQbdyNbEwTvYxqAPssmlbrANcFPJcRTF0mDJYaHAmt4Lyk7p&#10;2Sgw0/Jrc37b/sX74TO31Bo+Rp9KPQy61zkIT52/h2/ttVYwiydjuL4JT0Au/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pZMEHHAAAA3QAAAA8AAAAAAAAAAAAAAAAAmAIAAGRy&#10;cy9kb3ducmV2LnhtbFBLBQYAAAAABAAEAPUAAACMAwAAAAA=&#10;" path="m,l27432,r,9144l,9144,,e" fillcolor="#006" stroked="f" strokeweight="0">
                <v:stroke miterlimit="83231f" joinstyle="miter"/>
                <v:path arrowok="t" textboxrect="0,0,27432,9144"/>
              </v:shape>
              <v:shape id="Shape 9643" o:spid="_x0000_s1037" style="position:absolute;left:67543;width:92;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lAz8cA&#10;AADdAAAADwAAAGRycy9kb3ducmV2LnhtbESPW2vCQBSE3wv+h+UIvtWNtnhJXcWUCL4IXlp8PWRP&#10;k2D2bNhdNe2vdwuFPg4z8w2zWHWmETdyvrasYDRMQBAXVtdcKvg4bZ5nIHxA1thYJgXf5GG17D0t&#10;MNX2zge6HUMpIoR9igqqENpUSl9UZNAPbUscvS/rDIYoXSm1w3uEm0aOk2QiDdYcFyps6b2i4nK8&#10;GgU/+Vnn+332mdlrtjtk5XSXz5xSg363fgMRqAv/4b/2ViuYT15f4PdNfAJy+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D5QM/HAAAA3QAAAA8AAAAAAAAAAAAAAAAAmAIAAGRy&#10;cy9kb3ducmV2LnhtbFBLBQYAAAAABAAEAPUAAACMAwAAAAA=&#10;" path="m,l9144,r,18288l,18288,,e" stroked="f" strokeweight="0">
                <v:stroke miterlimit="83231f" joinstyle="miter"/>
                <v:path arrowok="t" textboxrect="0,0,9144,18288"/>
              </v:shape>
              <v:shape id="Shape 9644" o:spid="_x0000_s1038" style="position:absolute;left:67452;top:91;width:183;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LUc8YA&#10;AADdAAAADwAAAGRycy9kb3ducmV2LnhtbESPQUsDMRSE70L/Q3iCN5utlqpr09IKgj146FYWvD02&#10;z01087Jsnu367xtB8DjMzDfMcj2GTh1pSD6ygdm0AEXcROu5NfB2eL6+B5UE2WIXmQz8UIL1anKx&#10;xNLGE+/pWEmrMoRTiQacSF9qnRpHAdM09sTZ+4hDQMlyaLUd8JThodM3RbHQAT3nBYc9PTlqvqrv&#10;YGA3u3O34l/rz628B13XftsfKmOuLsfNIyihUf7Df+0Xa+BhMZ/D75v8BPTqD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LUc8YAAADdAAAADwAAAAAAAAAAAAAAAACYAgAAZHJz&#10;L2Rvd25yZXYueG1sUEsFBgAAAAAEAAQA9QAAAIsDAAAAAA==&#10;" path="m,l18288,r,9144l,9144,,e" stroked="f" strokeweight="0">
                <v:stroke miterlimit="83231f" joinstyle="miter"/>
                <v:path arrowok="t" textboxrect="0,0,18288,9144"/>
              </v:shape>
              <v:shape id="Shape 9645" o:spid="_x0000_s1039" style="position:absolute;left:674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Lz/McA&#10;AADdAAAADwAAAGRycy9kb3ducmV2LnhtbESPzWrDMBCE74W+g9hCb43c0pjEiRJCSkshh+bXkNvW&#10;2lgm1spYauy8fVQo9DjMzDfMdN7bWlyo9ZVjBc+DBARx4XTFpYL97v1pBMIHZI21Y1JwJQ/z2f3d&#10;FDPtOt7QZRtKESHsM1RgQmgyKX1hyKIfuIY4eifXWgxRtqXULXYRbmv5kiSptFhxXDDY0NJQcd7+&#10;WAUfZ+oOefr1na9O66MZ536Pb4VSjw/9YgIiUB/+w3/tT61gnL4O4fdNfAJyd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Fi8/zHAAAA3QAAAA8AAAAAAAAAAAAAAAAAmAIAAGRy&#10;cy9kb3ducmV2LnhtbFBLBQYAAAAABAAEAPUAAACMAwAAAAA=&#10;" path="m,l9144,r,9144l,9144,,e" fillcolor="#006" stroked="f" strokeweight="0">
                <v:stroke miterlimit="83231f" joinstyle="miter"/>
                <v:path arrowok="t" textboxrect="0,0,9144,9144"/>
              </v:shape>
              <w10:wrap type="square" anchorx="page" anchory="page"/>
            </v:group>
          </w:pict>
        </mc:Fallback>
      </mc:AlternateConten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1DE" w:rsidRDefault="00F83775">
    <w:pPr>
      <w:spacing w:after="0" w:line="259" w:lineRule="auto"/>
      <w:ind w:left="0" w:right="3" w:firstLine="0"/>
      <w:jc w:val="right"/>
    </w:pPr>
    <w:r>
      <w:fldChar w:fldCharType="begin"/>
    </w:r>
    <w:r>
      <w:instrText xml:space="preserve"> PAGE   \* MERGEFORMAT </w:instrText>
    </w:r>
    <w:r>
      <w:fldChar w:fldCharType="separate"/>
    </w:r>
    <w:r>
      <w:t>1</w:t>
    </w:r>
    <w:r>
      <w:fldChar w:fldCharType="end"/>
    </w:r>
    <w:r>
      <w:t xml:space="preserve"> </w:t>
    </w:r>
  </w:p>
  <w:p w:rsidR="007851DE" w:rsidRDefault="00EE0061">
    <w:pPr>
      <w:spacing w:after="202" w:line="259" w:lineRule="auto"/>
      <w:ind w:left="60" w:right="0" w:firstLine="0"/>
      <w:jc w:val="left"/>
    </w:pPr>
    <w:r>
      <w:rPr>
        <w:sz w:val="18"/>
      </w:rPr>
      <w:t>St John &amp; St James CE</w:t>
    </w:r>
    <w:r w:rsidR="00F83775">
      <w:rPr>
        <w:sz w:val="18"/>
      </w:rPr>
      <w:t xml:space="preserve"> Primary School – Volunteer Policy and Good Practice Guide </w:t>
    </w:r>
  </w:p>
  <w:p w:rsidR="007851DE" w:rsidRDefault="00F83775">
    <w:pPr>
      <w:spacing w:after="0" w:line="259" w:lineRule="auto"/>
      <w:ind w:left="-761" w:right="-817" w:firstLine="0"/>
      <w:jc w:val="lef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391668</wp:posOffset>
              </wp:positionH>
              <wp:positionV relativeFrom="page">
                <wp:posOffset>10270236</wp:posOffset>
              </wp:positionV>
              <wp:extent cx="6772656" cy="27432"/>
              <wp:effectExtent l="0" t="0" r="0" b="0"/>
              <wp:wrapSquare wrapText="bothSides"/>
              <wp:docPr id="8895" name="Group 8895"/>
              <wp:cNvGraphicFramePr/>
              <a:graphic xmlns:a="http://schemas.openxmlformats.org/drawingml/2006/main">
                <a:graphicData uri="http://schemas.microsoft.com/office/word/2010/wordprocessingGroup">
                  <wpg:wgp>
                    <wpg:cNvGrpSpPr/>
                    <wpg:grpSpPr>
                      <a:xfrm>
                        <a:off x="0" y="0"/>
                        <a:ext cx="6772656" cy="27432"/>
                        <a:chOff x="0" y="0"/>
                        <a:chExt cx="6772656" cy="27432"/>
                      </a:xfrm>
                    </wpg:grpSpPr>
                    <wps:wsp>
                      <wps:cNvPr id="9620" name="Shape 9620"/>
                      <wps:cNvSpPr/>
                      <wps:spPr>
                        <a:xfrm>
                          <a:off x="0" y="0"/>
                          <a:ext cx="9144" cy="27432"/>
                        </a:xfrm>
                        <a:custGeom>
                          <a:avLst/>
                          <a:gdLst/>
                          <a:ahLst/>
                          <a:cxnLst/>
                          <a:rect l="0" t="0" r="0" b="0"/>
                          <a:pathLst>
                            <a:path w="9144" h="27432">
                              <a:moveTo>
                                <a:pt x="0" y="0"/>
                              </a:moveTo>
                              <a:lnTo>
                                <a:pt x="9144" y="0"/>
                              </a:lnTo>
                              <a:lnTo>
                                <a:pt x="9144" y="27432"/>
                              </a:lnTo>
                              <a:lnTo>
                                <a:pt x="0" y="27432"/>
                              </a:lnTo>
                              <a:lnTo>
                                <a:pt x="0" y="0"/>
                              </a:lnTo>
                            </a:path>
                          </a:pathLst>
                        </a:custGeom>
                        <a:ln w="0" cap="flat">
                          <a:miter lim="127000"/>
                        </a:ln>
                      </wps:spPr>
                      <wps:style>
                        <a:lnRef idx="0">
                          <a:srgbClr val="000000">
                            <a:alpha val="0"/>
                          </a:srgbClr>
                        </a:lnRef>
                        <a:fillRef idx="1">
                          <a:srgbClr val="000066"/>
                        </a:fillRef>
                        <a:effectRef idx="0">
                          <a:scrgbClr r="0" g="0" b="0"/>
                        </a:effectRef>
                        <a:fontRef idx="none"/>
                      </wps:style>
                      <wps:bodyPr/>
                    </wps:wsp>
                    <wps:wsp>
                      <wps:cNvPr id="9621" name="Shape 9621"/>
                      <wps:cNvSpPr/>
                      <wps:spPr>
                        <a:xfrm>
                          <a:off x="0" y="18288"/>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66"/>
                        </a:fillRef>
                        <a:effectRef idx="0">
                          <a:scrgbClr r="0" g="0" b="0"/>
                        </a:effectRef>
                        <a:fontRef idx="none"/>
                      </wps:style>
                      <wps:bodyPr/>
                    </wps:wsp>
                    <wps:wsp>
                      <wps:cNvPr id="9622" name="Shape 9622"/>
                      <wps:cNvSpPr/>
                      <wps:spPr>
                        <a:xfrm>
                          <a:off x="9144"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23" name="Shape 9623"/>
                      <wps:cNvSpPr/>
                      <wps:spPr>
                        <a:xfrm>
                          <a:off x="9144"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24" name="Shape 9624"/>
                      <wps:cNvSpPr/>
                      <wps:spPr>
                        <a:xfrm>
                          <a:off x="1828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66"/>
                        </a:fillRef>
                        <a:effectRef idx="0">
                          <a:scrgbClr r="0" g="0" b="0"/>
                        </a:effectRef>
                        <a:fontRef idx="none"/>
                      </wps:style>
                      <wps:bodyPr/>
                    </wps:wsp>
                    <wps:wsp>
                      <wps:cNvPr id="9625" name="Shape 9625"/>
                      <wps:cNvSpPr/>
                      <wps:spPr>
                        <a:xfrm>
                          <a:off x="27432" y="18288"/>
                          <a:ext cx="6717793" cy="9144"/>
                        </a:xfrm>
                        <a:custGeom>
                          <a:avLst/>
                          <a:gdLst/>
                          <a:ahLst/>
                          <a:cxnLst/>
                          <a:rect l="0" t="0" r="0" b="0"/>
                          <a:pathLst>
                            <a:path w="6717793" h="9144">
                              <a:moveTo>
                                <a:pt x="0" y="0"/>
                              </a:moveTo>
                              <a:lnTo>
                                <a:pt x="6717793" y="0"/>
                              </a:lnTo>
                              <a:lnTo>
                                <a:pt x="6717793" y="9144"/>
                              </a:lnTo>
                              <a:lnTo>
                                <a:pt x="0" y="9144"/>
                              </a:lnTo>
                              <a:lnTo>
                                <a:pt x="0" y="0"/>
                              </a:lnTo>
                            </a:path>
                          </a:pathLst>
                        </a:custGeom>
                        <a:ln w="0" cap="flat">
                          <a:miter lim="127000"/>
                        </a:ln>
                      </wps:spPr>
                      <wps:style>
                        <a:lnRef idx="0">
                          <a:srgbClr val="000000">
                            <a:alpha val="0"/>
                          </a:srgbClr>
                        </a:lnRef>
                        <a:fillRef idx="1">
                          <a:srgbClr val="000066"/>
                        </a:fillRef>
                        <a:effectRef idx="0">
                          <a:scrgbClr r="0" g="0" b="0"/>
                        </a:effectRef>
                        <a:fontRef idx="none"/>
                      </wps:style>
                      <wps:bodyPr/>
                    </wps:wsp>
                    <wps:wsp>
                      <wps:cNvPr id="9626" name="Shape 9626"/>
                      <wps:cNvSpPr/>
                      <wps:spPr>
                        <a:xfrm>
                          <a:off x="27432" y="9144"/>
                          <a:ext cx="6717793" cy="9144"/>
                        </a:xfrm>
                        <a:custGeom>
                          <a:avLst/>
                          <a:gdLst/>
                          <a:ahLst/>
                          <a:cxnLst/>
                          <a:rect l="0" t="0" r="0" b="0"/>
                          <a:pathLst>
                            <a:path w="6717793" h="9144">
                              <a:moveTo>
                                <a:pt x="0" y="0"/>
                              </a:moveTo>
                              <a:lnTo>
                                <a:pt x="6717793" y="0"/>
                              </a:lnTo>
                              <a:lnTo>
                                <a:pt x="6717793"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27" name="Shape 9627"/>
                      <wps:cNvSpPr/>
                      <wps:spPr>
                        <a:xfrm>
                          <a:off x="27432" y="0"/>
                          <a:ext cx="6717793" cy="9144"/>
                        </a:xfrm>
                        <a:custGeom>
                          <a:avLst/>
                          <a:gdLst/>
                          <a:ahLst/>
                          <a:cxnLst/>
                          <a:rect l="0" t="0" r="0" b="0"/>
                          <a:pathLst>
                            <a:path w="6717793" h="9144">
                              <a:moveTo>
                                <a:pt x="0" y="0"/>
                              </a:moveTo>
                              <a:lnTo>
                                <a:pt x="6717793" y="0"/>
                              </a:lnTo>
                              <a:lnTo>
                                <a:pt x="6717793" y="9144"/>
                              </a:lnTo>
                              <a:lnTo>
                                <a:pt x="0" y="9144"/>
                              </a:lnTo>
                              <a:lnTo>
                                <a:pt x="0" y="0"/>
                              </a:lnTo>
                            </a:path>
                          </a:pathLst>
                        </a:custGeom>
                        <a:ln w="0" cap="flat">
                          <a:miter lim="127000"/>
                        </a:ln>
                      </wps:spPr>
                      <wps:style>
                        <a:lnRef idx="0">
                          <a:srgbClr val="000000">
                            <a:alpha val="0"/>
                          </a:srgbClr>
                        </a:lnRef>
                        <a:fillRef idx="1">
                          <a:srgbClr val="000066"/>
                        </a:fillRef>
                        <a:effectRef idx="0">
                          <a:scrgbClr r="0" g="0" b="0"/>
                        </a:effectRef>
                        <a:fontRef idx="none"/>
                      </wps:style>
                      <wps:bodyPr/>
                    </wps:wsp>
                    <wps:wsp>
                      <wps:cNvPr id="9628" name="Shape 9628"/>
                      <wps:cNvSpPr/>
                      <wps:spPr>
                        <a:xfrm>
                          <a:off x="6763512" y="0"/>
                          <a:ext cx="9144" cy="27432"/>
                        </a:xfrm>
                        <a:custGeom>
                          <a:avLst/>
                          <a:gdLst/>
                          <a:ahLst/>
                          <a:cxnLst/>
                          <a:rect l="0" t="0" r="0" b="0"/>
                          <a:pathLst>
                            <a:path w="9144" h="27432">
                              <a:moveTo>
                                <a:pt x="0" y="0"/>
                              </a:moveTo>
                              <a:lnTo>
                                <a:pt x="9144" y="0"/>
                              </a:lnTo>
                              <a:lnTo>
                                <a:pt x="9144" y="27432"/>
                              </a:lnTo>
                              <a:lnTo>
                                <a:pt x="0" y="27432"/>
                              </a:lnTo>
                              <a:lnTo>
                                <a:pt x="0" y="0"/>
                              </a:lnTo>
                            </a:path>
                          </a:pathLst>
                        </a:custGeom>
                        <a:ln w="0" cap="flat">
                          <a:miter lim="127000"/>
                        </a:ln>
                      </wps:spPr>
                      <wps:style>
                        <a:lnRef idx="0">
                          <a:srgbClr val="000000">
                            <a:alpha val="0"/>
                          </a:srgbClr>
                        </a:lnRef>
                        <a:fillRef idx="1">
                          <a:srgbClr val="000066"/>
                        </a:fillRef>
                        <a:effectRef idx="0">
                          <a:scrgbClr r="0" g="0" b="0"/>
                        </a:effectRef>
                        <a:fontRef idx="none"/>
                      </wps:style>
                      <wps:bodyPr/>
                    </wps:wsp>
                    <wps:wsp>
                      <wps:cNvPr id="9629" name="Shape 9629"/>
                      <wps:cNvSpPr/>
                      <wps:spPr>
                        <a:xfrm>
                          <a:off x="6745224" y="18288"/>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66"/>
                        </a:fillRef>
                        <a:effectRef idx="0">
                          <a:scrgbClr r="0" g="0" b="0"/>
                        </a:effectRef>
                        <a:fontRef idx="none"/>
                      </wps:style>
                      <wps:bodyPr/>
                    </wps:wsp>
                    <wps:wsp>
                      <wps:cNvPr id="9630" name="Shape 9630"/>
                      <wps:cNvSpPr/>
                      <wps:spPr>
                        <a:xfrm>
                          <a:off x="6754368"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31" name="Shape 9631"/>
                      <wps:cNvSpPr/>
                      <wps:spPr>
                        <a:xfrm>
                          <a:off x="6745224"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32" name="Shape 9632"/>
                      <wps:cNvSpPr/>
                      <wps:spPr>
                        <a:xfrm>
                          <a:off x="674522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66"/>
                        </a:fillRef>
                        <a:effectRef idx="0">
                          <a:scrgbClr r="0" g="0" b="0"/>
                        </a:effectRef>
                        <a:fontRef idx="none"/>
                      </wps:style>
                      <wps:bodyPr/>
                    </wps:wsp>
                  </wpg:wgp>
                </a:graphicData>
              </a:graphic>
            </wp:anchor>
          </w:drawing>
        </mc:Choice>
        <mc:Fallback>
          <w:pict>
            <v:group w14:anchorId="422F4CA8" id="Group 8895" o:spid="_x0000_s1026" style="position:absolute;margin-left:30.85pt;margin-top:808.7pt;width:533.3pt;height:2.15pt;z-index:251666432;mso-position-horizontal-relative:page;mso-position-vertical-relative:page" coordsize="6772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">
              <v:shape id="Shape 9620" o:spid="_x0000_s1027" style="position:absolute;width:91;height:274;visibility:visible;mso-wrap-style:square;v-text-anchor:top" coordsize="9144,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zoFsEA&#10;AADdAAAADwAAAGRycy9kb3ducmV2LnhtbERPzWoCMRC+C32HMIIXqYkeRLdGkVLBU0HbBxg242br&#10;ZrK7SXV9+85B6PHj+9/shtCoG/WpjmxhPjOgiMvoaq4sfH8dXlegUkZ22EQmCw9KsNu+jDZYuHjn&#10;E93OuVISwqlACz7nttA6lZ4CpllsiYW7xD5gFthX2vV4l/DQ6IUxSx2wZmnw2NK7p/J6/g0W1s1P&#10;6K7O8Kevu8u6MtP5Rze1djIe9m+gMg35X/x0H534lgvZL2/kCejt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s6BbBAAAA3QAAAA8AAAAAAAAAAAAAAAAAmAIAAGRycy9kb3du&#10;cmV2LnhtbFBLBQYAAAAABAAEAPUAAACGAwAAAAA=&#10;" path="m,l9144,r,27432l,27432,,e" fillcolor="#006" stroked="f" strokeweight="0">
                <v:stroke miterlimit="83231f" joinstyle="miter"/>
                <v:path arrowok="t" textboxrect="0,0,9144,27432"/>
              </v:shape>
              <v:shape id="Shape 9621" o:spid="_x0000_s1028" style="position:absolute;top:182;width:274;height:92;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RLlsYA&#10;AADdAAAADwAAAGRycy9kb3ducmV2LnhtbESPQWvCQBSE7wX/w/KEXoputBhqdBUVWnsRrHrw+Mi+&#10;JqnZtyG7muivdwuCx2FmvmGm89aU4kK1KywrGPQjEMSp1QVnCg77z94HCOeRNZaWScGVHMxnnZcp&#10;Jto2/EOXnc9EgLBLUEHufZVI6dKcDLq+rYiD92trgz7IOpO6xibATSmHURRLgwWHhRwrWuWUnnZn&#10;o8CMivXmvNze4uPbOzfUGP6LvpR67baLCQhPrX+GH+1vrWAcDwfw/y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1RLlsYAAADdAAAADwAAAAAAAAAAAAAAAACYAgAAZHJz&#10;L2Rvd25yZXYueG1sUEsFBgAAAAAEAAQA9QAAAIsDAAAAAA==&#10;" path="m,l27432,r,9144l,9144,,e" fillcolor="#006" stroked="f" strokeweight="0">
                <v:stroke miterlimit="83231f" joinstyle="miter"/>
                <v:path arrowok="t" textboxrect="0,0,27432,9144"/>
              </v:shape>
              <v:shape id="Shape 9622" o:spid="_x0000_s1029" style="position:absolute;left:91;width:91;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oA9MYA&#10;AADdAAAADwAAAGRycy9kb3ducmV2LnhtbESPT2vCQBTE74LfYXmCN900B6upqzQlBS+Cf+n1kX0m&#10;wezbsLtq2k/fLRQ8DjPzG2a57k0r7uR8Y1nByzQBQVxa3XCl4HT8nMxB+ICssbVMCr7Jw3o1HCwx&#10;0/bBe7ofQiUihH2GCuoQukxKX9Zk0E9tRxy9i3UGQ5SuktrhI8JNK9MkmUmDDceFGjv6qKm8Hm5G&#10;wU/xpYvdLj/n9pZv93n1ui3mTqnxqH9/AxGoD8/wf3ujFSxmaQp/b+IT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oA9MYAAADdAAAADwAAAAAAAAAAAAAAAACYAgAAZHJz&#10;L2Rvd25yZXYueG1sUEsFBgAAAAAEAAQA9QAAAIsDAAAAAA==&#10;" path="m,l9144,r,18288l,18288,,e" stroked="f" strokeweight="0">
                <v:stroke miterlimit="83231f" joinstyle="miter"/>
                <v:path arrowok="t" textboxrect="0,0,9144,18288"/>
              </v:shape>
              <v:shape id="Shape 9623" o:spid="_x0000_s1030" style="position:absolute;left:91;top:91;width:183;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pp8YA&#10;AADdAAAADwAAAGRycy9kb3ducmV2LnhtbESPQUsDMRSE74L/ITzBm822hVrXpqUtCHrw4LYseHts&#10;npvo5mXZPNv13xtB6HGYmW+Y1WYMnTrRkHxkA9NJAYq4idZza+B4eLpbgkqCbLGLTAZ+KMFmfX21&#10;wtLGM7/RqZJWZQinEg04kb7UOjWOAqZJ7Imz9xGHgJLl0Go74DnDQ6dnRbHQAT3nBYc97R01X9V3&#10;MPAyvXdz8a/1507eg65rv+sPlTG3N+P2EZTQKJfwf/vZGnhYzObw9yY/Ab3+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Spp8YAAADdAAAADwAAAAAAAAAAAAAAAACYAgAAZHJz&#10;L2Rvd25yZXYueG1sUEsFBgAAAAAEAAQA9QAAAIsDAAAAAA==&#10;" path="m,l18288,r,9144l,9144,,e" stroked="f" strokeweight="0">
                <v:stroke miterlimit="83231f" joinstyle="miter"/>
                <v:path arrowok="t" textboxrect="0,0,18288,9144"/>
              </v:shape>
              <v:shape id="Shape 9624" o:spid="_x0000_s1031" style="position:absolute;left:18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zx8cA&#10;AADdAAAADwAAAGRycy9kb3ducmV2LnhtbESPT2vCQBTE70K/w/IKvemmUoKmrlKUFqEH658GenvN&#10;PrPB7NuQXU367d2C4HGYmd8ws0Vva3Gh1leOFTyPEhDEhdMVlwoO+/fhBIQPyBprx6Tgjzws5g+D&#10;GWbadbylyy6UIkLYZ6jAhNBkUvrCkEU/cg1x9I6utRiibEupW+wi3NZynCSptFhxXDDY0NJQcdqd&#10;rYKPE3Xfebr5zT+PXz9mmvsDrgqlnh77t1cQgfpwD9/aa61gmo5f4P9NfAJyf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Pxs8fHAAAA3QAAAA8AAAAAAAAAAAAAAAAAmAIAAGRy&#10;cy9kb3ducmV2LnhtbFBLBQYAAAAABAAEAPUAAACMAwAAAAA=&#10;" path="m,l9144,r,9144l,9144,,e" fillcolor="#006" stroked="f" strokeweight="0">
                <v:stroke miterlimit="83231f" joinstyle="miter"/>
                <v:path arrowok="t" textboxrect="0,0,9144,9144"/>
              </v:shape>
              <v:shape id="Shape 9625" o:spid="_x0000_s1032" style="position:absolute;left:274;top:182;width:67178;height:92;visibility:visible;mso-wrap-style:square;v-text-anchor:top" coordsize="67177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XDwsYA&#10;AADdAAAADwAAAGRycy9kb3ducmV2LnhtbESPQWvCQBSE7wX/w/KE3urGgBpT1yAVodBTbSjk9si+&#10;JqnZt+nuqvHfdwtCj8PMfMNsitH04kLOd5YVzGcJCOLa6o4bBeXH4SkD4QOyxt4yKbiRh2I7edhg&#10;ru2V3+lyDI2IEPY5KmhDGHIpfd2SQT+zA3H0vqwzGKJ0jdQOrxFuepkmyVIa7DgutDjQS0v16Xg2&#10;CrK9XVfyM1sNb+67/Blv1dzoSqnH6bh7BhFoDP/he/tVK1gv0w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XDwsYAAADdAAAADwAAAAAAAAAAAAAAAACYAgAAZHJz&#10;L2Rvd25yZXYueG1sUEsFBgAAAAAEAAQA9QAAAIsDAAAAAA==&#10;" path="m,l6717793,r,9144l,9144,,e" fillcolor="#006" stroked="f" strokeweight="0">
                <v:stroke miterlimit="83231f" joinstyle="miter"/>
                <v:path arrowok="t" textboxrect="0,0,6717793,9144"/>
              </v:shape>
              <v:shape id="Shape 9626" o:spid="_x0000_s1033" style="position:absolute;left:274;top:91;width:67178;height:91;visibility:visible;mso-wrap-style:square;v-text-anchor:top" coordsize="67177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myMUA&#10;AADdAAAADwAAAGRycy9kb3ducmV2LnhtbESPQWsCMRSE74L/ITzBm2Zd6GK3RtGC1EMvVS+9vW5e&#10;N0s3L9skuuu/bwqCx2FmvmFWm8G24ko+NI4VLOYZCOLK6YZrBefTfrYEESKyxtYxKbhRgM16PFph&#10;qV3PH3Q9xlokCIcSFZgYu1LKUBmyGOauI07et/MWY5K+ltpjn+C2lXmWFdJiw2nBYEevhqqf48Uq&#10;eDe5l4ev/rzl393TsvlkjMObUtPJsH0BEWmIj/C9fdAKnou8gP836Qn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H6bIxQAAAN0AAAAPAAAAAAAAAAAAAAAAAJgCAABkcnMv&#10;ZG93bnJldi54bWxQSwUGAAAAAAQABAD1AAAAigMAAAAA&#10;" path="m,l6717793,r,9144l,9144,,e" stroked="f" strokeweight="0">
                <v:stroke miterlimit="83231f" joinstyle="miter"/>
                <v:path arrowok="t" textboxrect="0,0,6717793,9144"/>
              </v:shape>
              <v:shape id="Shape 9627" o:spid="_x0000_s1034" style="position:absolute;left:274;width:67178;height:91;visibility:visible;mso-wrap-style:square;v-text-anchor:top" coordsize="67177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v4LsYA&#10;AADdAAAADwAAAGRycy9kb3ducmV2LnhtbESPQWvCQBSE7wX/w/KE3uomOWhMXaVYCkJPtVLI7ZF9&#10;TdJm38bd1ST/visIPQ4z8w2z2Y2mE1dyvrWsIF0kIIgrq1uuFZw+355yED4ga+wsk4KJPOy2s4cN&#10;FtoO/EHXY6hFhLAvUEETQl9I6auGDPqF7Ymj922dwRClq6V2OES46WSWJEtpsOW40GBP+4aq3+PF&#10;KMhf7bqUX/mqf3c/p/M4lanRpVKP8/HlGUSgMfyH7+2DVrBeZiu4vYlP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Xv4LsYAAADdAAAADwAAAAAAAAAAAAAAAACYAgAAZHJz&#10;L2Rvd25yZXYueG1sUEsFBgAAAAAEAAQA9QAAAIsDAAAAAA==&#10;" path="m,l6717793,r,9144l,9144,,e" fillcolor="#006" stroked="f" strokeweight="0">
                <v:stroke miterlimit="83231f" joinstyle="miter"/>
                <v:path arrowok="t" textboxrect="0,0,6717793,9144"/>
              </v:shape>
              <v:shape id="Shape 9628" o:spid="_x0000_s1035" style="position:absolute;left:67635;width:91;height:274;visibility:visible;mso-wrap-style:square;v-text-anchor:top" coordsize="9144,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rkEMEA&#10;AADdAAAADwAAAGRycy9kb3ducmV2LnhtbERPzWoCMRC+C32HMIIXqYkeRLdGkVLBU0HbBxg242br&#10;ZrK7SXV9+85B6PHj+9/shtCoG/WpjmxhPjOgiMvoaq4sfH8dXlegUkZ22EQmCw9KsNu+jDZYuHjn&#10;E93OuVISwqlACz7nttA6lZ4CpllsiYW7xD5gFthX2vV4l/DQ6IUxSx2wZmnw2NK7p/J6/g0W1s1P&#10;6K7O8Kevu8u6MtP5Rze1djIe9m+gMg35X/x0H534lguZK2/kCejt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a5BDBAAAA3QAAAA8AAAAAAAAAAAAAAAAAmAIAAGRycy9kb3du&#10;cmV2LnhtbFBLBQYAAAAABAAEAPUAAACGAwAAAAA=&#10;" path="m,l9144,r,27432l,27432,,e" fillcolor="#006" stroked="f" strokeweight="0">
                <v:stroke miterlimit="83231f" joinstyle="miter"/>
                <v:path arrowok="t" textboxrect="0,0,9144,27432"/>
              </v:shape>
              <v:shape id="Shape 9629" o:spid="_x0000_s1036" style="position:absolute;left:67452;top:182;width:274;height:92;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JHkMcA&#10;AADdAAAADwAAAGRycy9kb3ducmV2LnhtbESPQWvCQBSE74L/YXlCL1I3Whpq6ibYQqsXwdoeenxk&#10;X5No9m3Irib6612h4HGYmW+YRdabWpyodZVlBdNJBII4t7riQsHP98fjCwjnkTXWlknBmRxk6XCw&#10;wETbjr/otPOFCBB2CSoovW8SKV1ekkE3sQ1x8P5sa9AH2RZSt9gFuKnlLIpiabDisFBiQ+8l5Yfd&#10;0Sgwz9Vqc3zbXuLf8RN31BneR59KPYz65SsIT72/h//ba61gHs/mcHsTnoBM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kiR5DHAAAA3QAAAA8AAAAAAAAAAAAAAAAAmAIAAGRy&#10;cy9kb3ducmV2LnhtbFBLBQYAAAAABAAEAPUAAACMAwAAAAA=&#10;" path="m,l27432,r,9144l,9144,,e" fillcolor="#006" stroked="f" strokeweight="0">
                <v:stroke miterlimit="83231f" joinstyle="miter"/>
                <v:path arrowok="t" textboxrect="0,0,27432,9144"/>
              </v:shape>
              <v:shape id="Shape 9630" o:spid="_x0000_s1037" style="position:absolute;left:67543;width:92;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2txcQA&#10;AADdAAAADwAAAGRycy9kb3ducmV2LnhtbERPy2rCQBTdF/oPwy24q5NW8JE6SiMRuhHUKm4vmdsk&#10;NHMnzExM6tc7C6HLw3kv14NpxJWcry0reBsnIIgLq2suFZy+t69zED4ga2wsk4I/8rBePT8tMdW2&#10;5wNdj6EUMYR9igqqENpUSl9UZNCPbUscuR/rDIYIXSm1wz6Gm0a+J8lUGqw5NlTY0qai4vfYGQW3&#10;/KLz/T47Z7bLdoesnO3yuVNq9DJ8foAINIR/8cP9pRUsppO4P76JT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trcXEAAAA3QAAAA8AAAAAAAAAAAAAAAAAmAIAAGRycy9k&#10;b3ducmV2LnhtbFBLBQYAAAAABAAEAPUAAACJAwAAAAA=&#10;" path="m,l9144,r,18288l,18288,,e" stroked="f" strokeweight="0">
                <v:stroke miterlimit="83231f" joinstyle="miter"/>
                <v:path arrowok="t" textboxrect="0,0,9144,18288"/>
              </v:shape>
              <v:shape id="Shape 9631" o:spid="_x0000_s1038" style="position:absolute;left:67452;top:91;width:183;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MElsYA&#10;AADdAAAADwAAAGRycy9kb3ducmV2LnhtbESPQUvDQBSE70L/w/IEb3YTC1Vjt6UVCnrwYCoBb4/s&#10;M7uafRuyr238964geBxm5htmtZlCr040Jh/ZQDkvQBG30XruDLwd9td3oJIgW+wjk4FvSrBZzy5W&#10;WNl45lc61dKpDOFUoQEnMlRap9ZRwDSPA3H2PuIYULIcO21HPGd46PVNUSx1QM95weFAj47ar/oY&#10;DDyXt24h/qX53Ml70E3jd8OhNubqcto+gBKa5D/8136yBu6XixJ+3+Qno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bMElsYAAADdAAAADwAAAAAAAAAAAAAAAACYAgAAZHJz&#10;L2Rvd25yZXYueG1sUEsFBgAAAAAEAAQA9QAAAIsDAAAAAA==&#10;" path="m,l18288,r,9144l,9144,,e" stroked="f" strokeweight="0">
                <v:stroke miterlimit="83231f" joinstyle="miter"/>
                <v:path arrowok="t" textboxrect="0,0,18288,9144"/>
              </v:shape>
              <v:shape id="Shape 9632" o:spid="_x0000_s1039" style="position:absolute;left:674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0Y9ccA&#10;AADdAAAADwAAAGRycy9kb3ducmV2LnhtbESPT2vCQBTE70K/w/IKvemmFoKmrlKUFqEH658GenvN&#10;PrPB7NuQXU367d2C4HGYmd8ws0Vva3Gh1leOFTyPEhDEhdMVlwoO+/fhBIQPyBprx6Tgjzws5g+D&#10;GWbadbylyy6UIkLYZ6jAhNBkUvrCkEU/cg1x9I6utRiibEupW+wi3NZynCSptFhxXDDY0NJQcdqd&#10;rYKPE3Xfebr5zT+PXz9mmvsDrgqlnh77t1cQgfpwD9/aa61gmr6M4f9NfAJyf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NGPXHAAAA3QAAAA8AAAAAAAAAAAAAAAAAmAIAAGRy&#10;cy9kb3ducmV2LnhtbFBLBQYAAAAABAAEAPUAAACMAwAAAAA=&#10;" path="m,l9144,r,9144l,9144,,e" fillcolor="#006" stroked="f" strokeweight="0">
                <v:stroke miterlimit="83231f" joinstyle="miter"/>
                <v:path arrowok="t" textboxrect="0,0,9144,9144"/>
              </v:shape>
              <w10:wrap type="square" anchorx="page" anchory="page"/>
            </v:group>
          </w:pict>
        </mc:Fallback>
      </mc:AlternateConten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1D4" w:rsidRDefault="00F271D4">
      <w:pPr>
        <w:spacing w:after="0" w:line="240" w:lineRule="auto"/>
      </w:pPr>
      <w:r>
        <w:separator/>
      </w:r>
    </w:p>
  </w:footnote>
  <w:footnote w:type="continuationSeparator" w:id="0">
    <w:p w:rsidR="00F271D4" w:rsidRDefault="00F271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1DE" w:rsidRDefault="00F83775">
    <w:pPr>
      <w:spacing w:after="0" w:line="259" w:lineRule="auto"/>
      <w:ind w:left="-1378" w:right="10466"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391668</wp:posOffset>
              </wp:positionH>
              <wp:positionV relativeFrom="page">
                <wp:posOffset>391668</wp:posOffset>
              </wp:positionV>
              <wp:extent cx="6772656" cy="27432"/>
              <wp:effectExtent l="0" t="0" r="0" b="0"/>
              <wp:wrapSquare wrapText="bothSides"/>
              <wp:docPr id="8973" name="Group 8973"/>
              <wp:cNvGraphicFramePr/>
              <a:graphic xmlns:a="http://schemas.openxmlformats.org/drawingml/2006/main">
                <a:graphicData uri="http://schemas.microsoft.com/office/word/2010/wordprocessingGroup">
                  <wpg:wgp>
                    <wpg:cNvGrpSpPr/>
                    <wpg:grpSpPr>
                      <a:xfrm>
                        <a:off x="0" y="0"/>
                        <a:ext cx="6772656" cy="27432"/>
                        <a:chOff x="0" y="0"/>
                        <a:chExt cx="6772656" cy="27432"/>
                      </a:xfrm>
                    </wpg:grpSpPr>
                    <wps:wsp>
                      <wps:cNvPr id="9601" name="Shape 9601"/>
                      <wps:cNvSpPr/>
                      <wps:spPr>
                        <a:xfrm>
                          <a:off x="0" y="0"/>
                          <a:ext cx="9144" cy="27432"/>
                        </a:xfrm>
                        <a:custGeom>
                          <a:avLst/>
                          <a:gdLst/>
                          <a:ahLst/>
                          <a:cxnLst/>
                          <a:rect l="0" t="0" r="0" b="0"/>
                          <a:pathLst>
                            <a:path w="9144" h="27432">
                              <a:moveTo>
                                <a:pt x="0" y="0"/>
                              </a:moveTo>
                              <a:lnTo>
                                <a:pt x="9144" y="0"/>
                              </a:lnTo>
                              <a:lnTo>
                                <a:pt x="9144" y="27432"/>
                              </a:lnTo>
                              <a:lnTo>
                                <a:pt x="0" y="27432"/>
                              </a:lnTo>
                              <a:lnTo>
                                <a:pt x="0" y="0"/>
                              </a:lnTo>
                            </a:path>
                          </a:pathLst>
                        </a:custGeom>
                        <a:ln w="0" cap="flat">
                          <a:miter lim="127000"/>
                        </a:ln>
                      </wps:spPr>
                      <wps:style>
                        <a:lnRef idx="0">
                          <a:srgbClr val="000000">
                            <a:alpha val="0"/>
                          </a:srgbClr>
                        </a:lnRef>
                        <a:fillRef idx="1">
                          <a:srgbClr val="000066"/>
                        </a:fillRef>
                        <a:effectRef idx="0">
                          <a:scrgbClr r="0" g="0" b="0"/>
                        </a:effectRef>
                        <a:fontRef idx="none"/>
                      </wps:style>
                      <wps:bodyPr/>
                    </wps:wsp>
                    <wps:wsp>
                      <wps:cNvPr id="9602" name="Shape 9602"/>
                      <wps:cNvSpPr/>
                      <wps:spPr>
                        <a:xfrm>
                          <a:off x="0"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66"/>
                        </a:fillRef>
                        <a:effectRef idx="0">
                          <a:scrgbClr r="0" g="0" b="0"/>
                        </a:effectRef>
                        <a:fontRef idx="none"/>
                      </wps:style>
                      <wps:bodyPr/>
                    </wps:wsp>
                    <wps:wsp>
                      <wps:cNvPr id="9603" name="Shape 9603"/>
                      <wps:cNvSpPr/>
                      <wps:spPr>
                        <a:xfrm>
                          <a:off x="9144" y="9144"/>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04" name="Shape 9604"/>
                      <wps:cNvSpPr/>
                      <wps:spPr>
                        <a:xfrm>
                          <a:off x="9144"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05" name="Shape 9605"/>
                      <wps:cNvSpPr/>
                      <wps:spPr>
                        <a:xfrm>
                          <a:off x="18288" y="182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66"/>
                        </a:fillRef>
                        <a:effectRef idx="0">
                          <a:scrgbClr r="0" g="0" b="0"/>
                        </a:effectRef>
                        <a:fontRef idx="none"/>
                      </wps:style>
                      <wps:bodyPr/>
                    </wps:wsp>
                    <wps:wsp>
                      <wps:cNvPr id="9606" name="Shape 9606"/>
                      <wps:cNvSpPr/>
                      <wps:spPr>
                        <a:xfrm>
                          <a:off x="27432" y="0"/>
                          <a:ext cx="6717793" cy="9144"/>
                        </a:xfrm>
                        <a:custGeom>
                          <a:avLst/>
                          <a:gdLst/>
                          <a:ahLst/>
                          <a:cxnLst/>
                          <a:rect l="0" t="0" r="0" b="0"/>
                          <a:pathLst>
                            <a:path w="6717793" h="9144">
                              <a:moveTo>
                                <a:pt x="0" y="0"/>
                              </a:moveTo>
                              <a:lnTo>
                                <a:pt x="6717793" y="0"/>
                              </a:lnTo>
                              <a:lnTo>
                                <a:pt x="6717793" y="9144"/>
                              </a:lnTo>
                              <a:lnTo>
                                <a:pt x="0" y="9144"/>
                              </a:lnTo>
                              <a:lnTo>
                                <a:pt x="0" y="0"/>
                              </a:lnTo>
                            </a:path>
                          </a:pathLst>
                        </a:custGeom>
                        <a:ln w="0" cap="flat">
                          <a:miter lim="127000"/>
                        </a:ln>
                      </wps:spPr>
                      <wps:style>
                        <a:lnRef idx="0">
                          <a:srgbClr val="000000">
                            <a:alpha val="0"/>
                          </a:srgbClr>
                        </a:lnRef>
                        <a:fillRef idx="1">
                          <a:srgbClr val="000066"/>
                        </a:fillRef>
                        <a:effectRef idx="0">
                          <a:scrgbClr r="0" g="0" b="0"/>
                        </a:effectRef>
                        <a:fontRef idx="none"/>
                      </wps:style>
                      <wps:bodyPr/>
                    </wps:wsp>
                    <wps:wsp>
                      <wps:cNvPr id="9607" name="Shape 9607"/>
                      <wps:cNvSpPr/>
                      <wps:spPr>
                        <a:xfrm>
                          <a:off x="27432" y="9144"/>
                          <a:ext cx="6717793" cy="9144"/>
                        </a:xfrm>
                        <a:custGeom>
                          <a:avLst/>
                          <a:gdLst/>
                          <a:ahLst/>
                          <a:cxnLst/>
                          <a:rect l="0" t="0" r="0" b="0"/>
                          <a:pathLst>
                            <a:path w="6717793" h="9144">
                              <a:moveTo>
                                <a:pt x="0" y="0"/>
                              </a:moveTo>
                              <a:lnTo>
                                <a:pt x="6717793" y="0"/>
                              </a:lnTo>
                              <a:lnTo>
                                <a:pt x="6717793"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08" name="Shape 9608"/>
                      <wps:cNvSpPr/>
                      <wps:spPr>
                        <a:xfrm>
                          <a:off x="27432" y="18288"/>
                          <a:ext cx="6717793" cy="9144"/>
                        </a:xfrm>
                        <a:custGeom>
                          <a:avLst/>
                          <a:gdLst/>
                          <a:ahLst/>
                          <a:cxnLst/>
                          <a:rect l="0" t="0" r="0" b="0"/>
                          <a:pathLst>
                            <a:path w="6717793" h="9144">
                              <a:moveTo>
                                <a:pt x="0" y="0"/>
                              </a:moveTo>
                              <a:lnTo>
                                <a:pt x="6717793" y="0"/>
                              </a:lnTo>
                              <a:lnTo>
                                <a:pt x="6717793" y="9144"/>
                              </a:lnTo>
                              <a:lnTo>
                                <a:pt x="0" y="9144"/>
                              </a:lnTo>
                              <a:lnTo>
                                <a:pt x="0" y="0"/>
                              </a:lnTo>
                            </a:path>
                          </a:pathLst>
                        </a:custGeom>
                        <a:ln w="0" cap="flat">
                          <a:miter lim="127000"/>
                        </a:ln>
                      </wps:spPr>
                      <wps:style>
                        <a:lnRef idx="0">
                          <a:srgbClr val="000000">
                            <a:alpha val="0"/>
                          </a:srgbClr>
                        </a:lnRef>
                        <a:fillRef idx="1">
                          <a:srgbClr val="000066"/>
                        </a:fillRef>
                        <a:effectRef idx="0">
                          <a:scrgbClr r="0" g="0" b="0"/>
                        </a:effectRef>
                        <a:fontRef idx="none"/>
                      </wps:style>
                      <wps:bodyPr/>
                    </wps:wsp>
                    <wps:wsp>
                      <wps:cNvPr id="9609" name="Shape 9609"/>
                      <wps:cNvSpPr/>
                      <wps:spPr>
                        <a:xfrm>
                          <a:off x="6763512" y="0"/>
                          <a:ext cx="9144" cy="27432"/>
                        </a:xfrm>
                        <a:custGeom>
                          <a:avLst/>
                          <a:gdLst/>
                          <a:ahLst/>
                          <a:cxnLst/>
                          <a:rect l="0" t="0" r="0" b="0"/>
                          <a:pathLst>
                            <a:path w="9144" h="27432">
                              <a:moveTo>
                                <a:pt x="0" y="0"/>
                              </a:moveTo>
                              <a:lnTo>
                                <a:pt x="9144" y="0"/>
                              </a:lnTo>
                              <a:lnTo>
                                <a:pt x="9144" y="27432"/>
                              </a:lnTo>
                              <a:lnTo>
                                <a:pt x="0" y="27432"/>
                              </a:lnTo>
                              <a:lnTo>
                                <a:pt x="0" y="0"/>
                              </a:lnTo>
                            </a:path>
                          </a:pathLst>
                        </a:custGeom>
                        <a:ln w="0" cap="flat">
                          <a:miter lim="127000"/>
                        </a:ln>
                      </wps:spPr>
                      <wps:style>
                        <a:lnRef idx="0">
                          <a:srgbClr val="000000">
                            <a:alpha val="0"/>
                          </a:srgbClr>
                        </a:lnRef>
                        <a:fillRef idx="1">
                          <a:srgbClr val="000066"/>
                        </a:fillRef>
                        <a:effectRef idx="0">
                          <a:scrgbClr r="0" g="0" b="0"/>
                        </a:effectRef>
                        <a:fontRef idx="none"/>
                      </wps:style>
                      <wps:bodyPr/>
                    </wps:wsp>
                    <wps:wsp>
                      <wps:cNvPr id="9610" name="Shape 9610"/>
                      <wps:cNvSpPr/>
                      <wps:spPr>
                        <a:xfrm>
                          <a:off x="6745224"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66"/>
                        </a:fillRef>
                        <a:effectRef idx="0">
                          <a:scrgbClr r="0" g="0" b="0"/>
                        </a:effectRef>
                        <a:fontRef idx="none"/>
                      </wps:style>
                      <wps:bodyPr/>
                    </wps:wsp>
                    <wps:wsp>
                      <wps:cNvPr id="9611" name="Shape 9611"/>
                      <wps:cNvSpPr/>
                      <wps:spPr>
                        <a:xfrm>
                          <a:off x="6754368" y="9144"/>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12" name="Shape 9612"/>
                      <wps:cNvSpPr/>
                      <wps:spPr>
                        <a:xfrm>
                          <a:off x="6745224"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13" name="Shape 9613"/>
                      <wps:cNvSpPr/>
                      <wps:spPr>
                        <a:xfrm>
                          <a:off x="6745224" y="182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66"/>
                        </a:fillRef>
                        <a:effectRef idx="0">
                          <a:scrgbClr r="0" g="0" b="0"/>
                        </a:effectRef>
                        <a:fontRef idx="none"/>
                      </wps:style>
                      <wps:bodyPr/>
                    </wps:wsp>
                  </wpg:wgp>
                </a:graphicData>
              </a:graphic>
            </wp:anchor>
          </w:drawing>
        </mc:Choice>
        <mc:Fallback>
          <w:pict>
            <v:group w14:anchorId="7060E52F" id="Group 8973" o:spid="_x0000_s1026" style="position:absolute;margin-left:30.85pt;margin-top:30.85pt;width:533.3pt;height:2.15pt;z-index:251658240;mso-position-horizontal-relative:page;mso-position-vertical-relative:page" coordsize="6772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">
              <v:shape id="Shape 9601" o:spid="_x0000_s1027" style="position:absolute;width:91;height:274;visibility:visible;mso-wrap-style:square;v-text-anchor:top" coordsize="9144,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UR7cQA&#10;AADdAAAADwAAAGRycy9kb3ducmV2LnhtbESPwWrDMBBE74H+g9hCLqaRnENI3CimlBR6KsTtByzW&#10;xnJjrWxLcdy/rwqBHoeZN8Psy9l1YqIxtJ415CsFgrj2puVGw9fn29MWRIjIBjvPpOGHApSHh8Ue&#10;C+NvfKKpio1IJRwK1GBj7AspQ23JYVj5njh5Zz86jEmOjTQj3lK56+RaqY102HJasNjTq6X6Ul2d&#10;hl337YaLUfxh2+G8a1SWH4dM6+Xj/PIMItIc/8N3+t0kbqNy+HuTnoA8/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VEe3EAAAA3QAAAA8AAAAAAAAAAAAAAAAAmAIAAGRycy9k&#10;b3ducmV2LnhtbFBLBQYAAAAABAAEAPUAAACJAwAAAAA=&#10;" path="m,l9144,r,27432l,27432,,e" fillcolor="#006" stroked="f" strokeweight="0">
                <v:stroke miterlimit="83231f" joinstyle="miter"/>
                <v:path arrowok="t" textboxrect="0,0,9144,27432"/>
              </v:shape>
              <v:shape id="Shape 9602" o:spid="_x0000_s1028" style="position:absolute;width:274;height:91;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OJgcYA&#10;AADdAAAADwAAAGRycy9kb3ducmV2LnhtbESPQWvCQBSE74X+h+UJvRTd1WLQ1FVUaPVSaNWDx0f2&#10;NYnNvg3Z1cT++q4g9DjMzDfMbNHZSlyo8aVjDcOBAkGcOVNyruGwf+tPQPiAbLByTBqu5GExf3yY&#10;YWpcy1902YVcRAj7FDUUIdSplD4ryKIfuJo4et+usRiibHJpGmwj3FZypFQiLZYcFwqsaV1Q9rM7&#10;Ww12XG4+zqvP3+T4/MIttZZP6l3rp163fAURqAv/4Xt7azRMEzWC25v4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DOJgcYAAADdAAAADwAAAAAAAAAAAAAAAACYAgAAZHJz&#10;L2Rvd25yZXYueG1sUEsFBgAAAAAEAAQA9QAAAIsDAAAAAA==&#10;" path="m,l27432,r,9144l,9144,,e" fillcolor="#006" stroked="f" strokeweight="0">
                <v:stroke miterlimit="83231f" joinstyle="miter"/>
                <v:path arrowok="t" textboxrect="0,0,27432,9144"/>
              </v:shape>
              <v:shape id="Shape 9603" o:spid="_x0000_s1029" style="position:absolute;left:91;top:91;width:91;height:183;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P5D8YA&#10;AADdAAAADwAAAGRycy9kb3ducmV2LnhtbESPQWvCQBSE7wX/w/IEb3VjC1ajqzQlghdBreL1kX0m&#10;wezbsLtq7K/vFoQeh5n5hpkvO9OIGzlfW1YwGiYgiAuray4VHL5XrxMQPiBrbCyTggd5WC56L3NM&#10;tb3zjm77UIoIYZ+igiqENpXSFxUZ9EPbEkfvbJ3BEKUrpXZ4j3DTyLckGUuDNceFClv6qqi47K9G&#10;wU9+0vl2mx0ze802u6z82OQTp9Sg333OQATqwn/42V5rBdNx8g5/b+IT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pP5D8YAAADdAAAADwAAAAAAAAAAAAAAAACYAgAAZHJz&#10;L2Rvd25yZXYueG1sUEsFBgAAAAAEAAQA9QAAAIsDAAAAAA==&#10;" path="m,l9144,r,18288l,18288,,e" stroked="f" strokeweight="0">
                <v:stroke miterlimit="83231f" joinstyle="miter"/>
                <v:path arrowok="t" textboxrect="0,0,9144,18288"/>
              </v:shape>
              <v:shape id="Shape 9604" o:spid="_x0000_s1030" style="position:absolute;left:91;top:91;width:183;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hts8YA&#10;AADdAAAADwAAAGRycy9kb3ducmV2LnhtbESPQUsDMRSE70L/Q3gFbzbbKtWuTUsrCHrw4FYWents&#10;npvo5mXZPNv13xtB8DjMzDfMejuGTp1oSD6ygfmsAEXcROu5NfB2eLy6A5UE2WIXmQx8U4LtZnKx&#10;xtLGM7/SqZJWZQinEg04kb7UOjWOAqZZ7Imz9x6HgJLl0Go74DnDQ6cXRbHUAT3nBYc9PThqPquv&#10;YOB5fuuuxb/UH3s5Bl3Xft8fKmMup+PuHpTQKP/hv/aTNbBaFjfw+yY/Ab3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6hts8YAAADdAAAADwAAAAAAAAAAAAAAAACYAgAAZHJz&#10;L2Rvd25yZXYueG1sUEsFBgAAAAAEAAQA9QAAAIsDAAAAAA==&#10;" path="m,l18288,r,9144l,9144,,e" stroked="f" strokeweight="0">
                <v:stroke miterlimit="83231f" joinstyle="miter"/>
                <v:path arrowok="t" textboxrect="0,0,18288,9144"/>
              </v:shape>
              <v:shape id="Shape 9605" o:spid="_x0000_s1031" style="position:absolute;left:182;top:182;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KPMcA&#10;AADdAAAADwAAAGRycy9kb3ducmV2LnhtbESPT2vCQBTE7wW/w/IEb3VjwVCjq4hFKfTQ1j8Bb8/s&#10;MxvMvg3ZrUm/fbdQ6HGYmd8wi1Vva3Gn1leOFUzGCQjiwumKSwXHw/bxGYQPyBprx6TgmzysloOH&#10;BWbadfxJ930oRYSwz1CBCaHJpPSFIYt+7Bri6F1dazFE2ZZSt9hFuK3lU5Kk0mLFccFgQxtDxW3/&#10;ZRXsbtSd8vT9kr9dP85mlvsjvhRKjYb9eg4iUB/+w3/tV61gliZT+H0Tn4B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cISjzHAAAA3QAAAA8AAAAAAAAAAAAAAAAAmAIAAGRy&#10;cy9kb3ducmV2LnhtbFBLBQYAAAAABAAEAPUAAACMAwAAAAA=&#10;" path="m,l9144,r,9144l,9144,,e" fillcolor="#006" stroked="f" strokeweight="0">
                <v:stroke miterlimit="83231f" joinstyle="miter"/>
                <v:path arrowok="t" textboxrect="0,0,9144,9144"/>
              </v:shape>
              <v:shape id="Shape 9606" o:spid="_x0000_s1032" style="position:absolute;left:274;width:67178;height:91;visibility:visible;mso-wrap-style:square;v-text-anchor:top" coordsize="67177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IB1cUA&#10;AADdAAAADwAAAGRycy9kb3ducmV2LnhtbESPQWvCQBSE7wX/w/IEb3WjhzSmrlIUQfBUlUJuj+xr&#10;kjb7Nu6uGv+9Kwgeh5n5hpkve9OKCznfWFYwGScgiEurG64UHA+b9wyED8gaW8uk4EYelovB2xxz&#10;ba/8TZd9qESEsM9RQR1Cl0vpy5oM+rHtiKP3a53BEKWrpHZ4jXDTymmSpNJgw3Ghxo5WNZX/+7NR&#10;kK3trJA/2Ue3c3/HU38rJkYXSo2G/dcniEB9eIWf7a1WMEuTFB5v4hO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ggHVxQAAAN0AAAAPAAAAAAAAAAAAAAAAAJgCAABkcnMv&#10;ZG93bnJldi54bWxQSwUGAAAAAAQABAD1AAAAigMAAAAA&#10;" path="m,l6717793,r,9144l,9144,,e" fillcolor="#006" stroked="f" strokeweight="0">
                <v:stroke miterlimit="83231f" joinstyle="miter"/>
                <v:path arrowok="t" textboxrect="0,0,6717793,9144"/>
              </v:shape>
              <v:shape id="Shape 9607" o:spid="_x0000_s1033" style="position:absolute;left:274;top:91;width:67178;height:91;visibility:visible;mso-wrap-style:square;v-text-anchor:top" coordsize="67177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fM8UA&#10;AADdAAAADwAAAGRycy9kb3ducmV2LnhtbESPwW7CMBBE70j9B2sr9QZOkQo04ESAVJUDFyiX3pZ4&#10;iSPidWq7JP17XKlSj6OZeaNZlYNtxY18aBwreJ5kIIgrpxuuFZw+3sYLECEia2wdk4IfClAWD6MV&#10;5tr1fKDbMdYiQTjkqMDE2OVShsqQxTBxHXHyLs5bjEn6WmqPfYLbVk6zbCYtNpwWDHa0NVRdj99W&#10;wd5Mvdyd+9OavzYvi+aTMQ7vSj09DusliEhD/A//tXdawessm8Pvm/QEZH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5l8zxQAAAN0AAAAPAAAAAAAAAAAAAAAAAJgCAABkcnMv&#10;ZG93bnJldi54bWxQSwUGAAAAAAQABAD1AAAAigMAAAAA&#10;" path="m,l6717793,r,9144l,9144,,e" stroked="f" strokeweight="0">
                <v:stroke miterlimit="83231f" joinstyle="miter"/>
                <v:path arrowok="t" textboxrect="0,0,6717793,9144"/>
              </v:shape>
              <v:shape id="Shape 9608" o:spid="_x0000_s1034" style="position:absolute;left:274;top:182;width:67178;height:92;visibility:visible;mso-wrap-style:square;v-text-anchor:top" coordsize="67177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EwPMEA&#10;AADdAAAADwAAAGRycy9kb3ducmV2LnhtbERPTYvCMBC9C/sfwizsTVM9aO0aZVkRhD2pRehtaGbb&#10;ajOpSdT6781B8Ph434tVb1pxI+cbywrGowQEcWl1w5WC/LAZpiB8QNbYWiYFD/KwWn4MFphpe+cd&#10;3fahEjGEfYYK6hC6TEpf1mTQj2xHHLl/6wyGCF0ltcN7DDetnCTJVBpsODbU2NFvTeV5fzUK0rWd&#10;F/KYzro/d8ov/aMYG10o9fXZ/3yDCNSHt/jl3moF82kS58Y38Qn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RMDzBAAAA3QAAAA8AAAAAAAAAAAAAAAAAmAIAAGRycy9kb3du&#10;cmV2LnhtbFBLBQYAAAAABAAEAPUAAACGAwAAAAA=&#10;" path="m,l6717793,r,9144l,9144,,e" fillcolor="#006" stroked="f" strokeweight="0">
                <v:stroke miterlimit="83231f" joinstyle="miter"/>
                <v:path arrowok="t" textboxrect="0,0,6717793,9144"/>
              </v:shape>
              <v:shape id="Shape 9609" o:spid="_x0000_s1035" style="position:absolute;left:67635;width:91;height:274;visibility:visible;mso-wrap-style:square;v-text-anchor:top" coordsize="9144,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Md68MA&#10;AADdAAAADwAAAGRycy9kb3ducmV2LnhtbESPQYvCMBSE7wv+h/AEL7ImepBtNYrICp4W1P0Bj+bZ&#10;VJuXtslq/fdmQfA4zHwzzHLdu1rcqAuVZw3TiQJBXHhTcanh97T7/AIRIrLB2jNpeFCA9WrwscTc&#10;+Dsf6HaMpUglHHLUYGNscilDYclhmPiGOHln3zmMSXalNB3eU7mr5UypuXRYcVqw2NDWUnE9/jkN&#10;WX1x7dUo/rFVe85KNZ5+t2OtR8N+swARqY/v8Ivem8TNVQb/b9IT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Md68MAAADdAAAADwAAAAAAAAAAAAAAAACYAgAAZHJzL2Rv&#10;d25yZXYueG1sUEsFBgAAAAAEAAQA9QAAAIgDAAAAAA==&#10;" path="m,l9144,r,27432l,27432,,e" fillcolor="#006" stroked="f" strokeweight="0">
                <v:stroke miterlimit="83231f" joinstyle="miter"/>
                <v:path arrowok="t" textboxrect="0,0,9144,27432"/>
              </v:shape>
              <v:shape id="Shape 9610" o:spid="_x0000_s1036" style="position:absolute;left:67452;width:274;height:91;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QksMQA&#10;AADdAAAADwAAAGRycy9kb3ducmV2LnhtbERPTWvCQBC9C/0PyxR6Ed3YYmijm1AFrRehjT14HLJj&#10;EpudDdnVpP317kHo8fG+l9lgGnGlztWWFcymEQjiwuqaSwXfh83kFYTzyBoby6Tglxxk6cNoiYm2&#10;PX/RNfelCCHsElRQed8mUrqiIoNualviwJ1sZ9AH2JVSd9iHcNPI5yiKpcGaQ0OFLa0rKn7yi1Fg&#10;5vXH/rL6/IuP4xfuqTd8jrZKPT0O7wsQngb/L767d1rBWzwL+8Ob8ARk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0JLDEAAAA3QAAAA8AAAAAAAAAAAAAAAAAmAIAAGRycy9k&#10;b3ducmV2LnhtbFBLBQYAAAAABAAEAPUAAACJAwAAAAA=&#10;" path="m,l27432,r,9144l,9144,,e" fillcolor="#006" stroked="f" strokeweight="0">
                <v:stroke miterlimit="83231f" joinstyle="miter"/>
                <v:path arrowok="t" textboxrect="0,0,27432,9144"/>
              </v:shape>
              <v:shape id="Shape 9611" o:spid="_x0000_s1037" style="position:absolute;left:67543;top:91;width:92;height:183;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UPsYA&#10;AADdAAAADwAAAGRycy9kb3ducmV2LnhtbESPQWvCQBSE70L/w/IEb7pJD9ZGVzElBS+CWsXrI/ua&#10;hGbfht1Vo7++Wyh4HGbmG2ax6k0rruR8Y1lBOklAEJdWN1wpOH59jmcgfEDW2FomBXfysFq+DBaY&#10;aXvjPV0PoRIRwj5DBXUIXSalL2sy6Ce2I47et3UGQ5SuktrhLcJNK1+TZCoNNhwXauzoo6by53Ax&#10;Ch7FWRe7XX7K7SXf7vPqbVvMnFKjYb+egwjUh2f4v73RCt6naQp/b+IT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RUPsYAAADdAAAADwAAAAAAAAAAAAAAAACYAgAAZHJz&#10;L2Rvd25yZXYueG1sUEsFBgAAAAAEAAQA9QAAAIsDAAAAAA==&#10;" path="m,l9144,r,18288l,18288,,e" stroked="f" strokeweight="0">
                <v:stroke miterlimit="83231f" joinstyle="miter"/>
                <v:path arrowok="t" textboxrect="0,0,9144,18288"/>
              </v:shape>
              <v:shape id="Shape 9612" o:spid="_x0000_s1038" style="position:absolute;left:67452;top:91;width:183;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TGgcYA&#10;AADdAAAADwAAAGRycy9kb3ducmV2LnhtbESPQUvDQBSE70L/w/IEb3aTFqrGbksrFPTgwVQC3h7Z&#10;Z3Y1+zZkn238964geBxm5htmvZ1Cr040Jh/ZQDkvQBG30XruDLweD9e3oJIgW+wjk4FvSrDdzC7W&#10;WNl45hc61dKpDOFUoQEnMlRap9ZRwDSPA3H23uMYULIcO21HPGd46PWiKFY6oOe84HCgB0ftZ/0V&#10;DDyVN24p/rn52Mtb0E3j98OxNubqctrdgxKa5D/81360Bu5W5QJ+3+Qno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TGgcYAAADdAAAADwAAAAAAAAAAAAAAAACYAgAAZHJz&#10;L2Rvd25yZXYueG1sUEsFBgAAAAAEAAQA9QAAAIsDAAAAAA==&#10;" path="m,l18288,r,9144l,9144,,e" stroked="f" strokeweight="0">
                <v:stroke miterlimit="83231f" joinstyle="miter"/>
                <v:path arrowok="t" textboxrect="0,0,18288,9144"/>
              </v:shape>
              <v:shape id="Shape 9613" o:spid="_x0000_s1039" style="position:absolute;left:67452;top:182;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ThDscA&#10;AADdAAAADwAAAGRycy9kb3ducmV2LnhtbESPT2vCQBTE74LfYXlCb7qxhVBTVxGLUujB+qeB3l6z&#10;z2ww+zZktyb99m6h4HGYmd8w82Vva3Gl1leOFUwnCQjiwumKSwWn42b8DMIHZI21Y1LwSx6Wi+Fg&#10;jpl2He/pegiliBD2GSowITSZlL4wZNFPXEMcvbNrLYYo21LqFrsIt7V8TJJUWqw4LhhsaG2ouBx+&#10;rILthbrPPN195+/njy8zy/0JXwulHkb96gVEoD7cw//tN61glk6f4O9NfAJyc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J04Q7HAAAA3QAAAA8AAAAAAAAAAAAAAAAAmAIAAGRy&#10;cy9kb3ducmV2LnhtbFBLBQYAAAAABAAEAPUAAACMAwAAAAA=&#10;" path="m,l9144,r,9144l,9144,,e" fillcolor="#006" stroked="f" strokeweight="0">
                <v:stroke miterlimit="83231f" joinstyle="miter"/>
                <v:path arrowok="t" textboxrect="0,0,9144,9144"/>
              </v:shape>
              <w10:wrap type="square" anchorx="page" anchory="page"/>
            </v:group>
          </w:pict>
        </mc:Fallback>
      </mc:AlternateContent>
    </w:r>
  </w:p>
  <w:p w:rsidR="007851DE" w:rsidRDefault="00F83775">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391668</wp:posOffset>
              </wp:positionH>
              <wp:positionV relativeFrom="page">
                <wp:posOffset>419100</wp:posOffset>
              </wp:positionV>
              <wp:extent cx="6772656" cy="9851136"/>
              <wp:effectExtent l="0" t="0" r="0" b="0"/>
              <wp:wrapNone/>
              <wp:docPr id="8987" name="Group 8987"/>
              <wp:cNvGraphicFramePr/>
              <a:graphic xmlns:a="http://schemas.openxmlformats.org/drawingml/2006/main">
                <a:graphicData uri="http://schemas.microsoft.com/office/word/2010/wordprocessingGroup">
                  <wpg:wgp>
                    <wpg:cNvGrpSpPr/>
                    <wpg:grpSpPr>
                      <a:xfrm>
                        <a:off x="0" y="0"/>
                        <a:ext cx="6772656" cy="9851136"/>
                        <a:chOff x="0" y="0"/>
                        <a:chExt cx="6772656" cy="9851136"/>
                      </a:xfrm>
                    </wpg:grpSpPr>
                    <wps:wsp>
                      <wps:cNvPr id="9614" name="Shape 9614"/>
                      <wps:cNvSpPr/>
                      <wps:spPr>
                        <a:xfrm>
                          <a:off x="0" y="0"/>
                          <a:ext cx="9144" cy="9851136"/>
                        </a:xfrm>
                        <a:custGeom>
                          <a:avLst/>
                          <a:gdLst/>
                          <a:ahLst/>
                          <a:cxnLst/>
                          <a:rect l="0" t="0" r="0" b="0"/>
                          <a:pathLst>
                            <a:path w="9144" h="9851136">
                              <a:moveTo>
                                <a:pt x="0" y="0"/>
                              </a:moveTo>
                              <a:lnTo>
                                <a:pt x="9144" y="0"/>
                              </a:lnTo>
                              <a:lnTo>
                                <a:pt x="9144" y="9851136"/>
                              </a:lnTo>
                              <a:lnTo>
                                <a:pt x="0" y="9851136"/>
                              </a:lnTo>
                              <a:lnTo>
                                <a:pt x="0" y="0"/>
                              </a:lnTo>
                            </a:path>
                          </a:pathLst>
                        </a:custGeom>
                        <a:ln w="0" cap="flat">
                          <a:miter lim="127000"/>
                        </a:ln>
                      </wps:spPr>
                      <wps:style>
                        <a:lnRef idx="0">
                          <a:srgbClr val="000000">
                            <a:alpha val="0"/>
                          </a:srgbClr>
                        </a:lnRef>
                        <a:fillRef idx="1">
                          <a:srgbClr val="000066"/>
                        </a:fillRef>
                        <a:effectRef idx="0">
                          <a:scrgbClr r="0" g="0" b="0"/>
                        </a:effectRef>
                        <a:fontRef idx="none"/>
                      </wps:style>
                      <wps:bodyPr/>
                    </wps:wsp>
                    <wps:wsp>
                      <wps:cNvPr id="9615" name="Shape 9615"/>
                      <wps:cNvSpPr/>
                      <wps:spPr>
                        <a:xfrm>
                          <a:off x="9144" y="0"/>
                          <a:ext cx="9144" cy="9851136"/>
                        </a:xfrm>
                        <a:custGeom>
                          <a:avLst/>
                          <a:gdLst/>
                          <a:ahLst/>
                          <a:cxnLst/>
                          <a:rect l="0" t="0" r="0" b="0"/>
                          <a:pathLst>
                            <a:path w="9144" h="9851136">
                              <a:moveTo>
                                <a:pt x="0" y="0"/>
                              </a:moveTo>
                              <a:lnTo>
                                <a:pt x="9144" y="0"/>
                              </a:lnTo>
                              <a:lnTo>
                                <a:pt x="9144" y="9851136"/>
                              </a:lnTo>
                              <a:lnTo>
                                <a:pt x="0" y="985113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16" name="Shape 9616"/>
                      <wps:cNvSpPr/>
                      <wps:spPr>
                        <a:xfrm>
                          <a:off x="18288" y="0"/>
                          <a:ext cx="9144" cy="9851136"/>
                        </a:xfrm>
                        <a:custGeom>
                          <a:avLst/>
                          <a:gdLst/>
                          <a:ahLst/>
                          <a:cxnLst/>
                          <a:rect l="0" t="0" r="0" b="0"/>
                          <a:pathLst>
                            <a:path w="9144" h="9851136">
                              <a:moveTo>
                                <a:pt x="0" y="0"/>
                              </a:moveTo>
                              <a:lnTo>
                                <a:pt x="9144" y="0"/>
                              </a:lnTo>
                              <a:lnTo>
                                <a:pt x="9144" y="9851136"/>
                              </a:lnTo>
                              <a:lnTo>
                                <a:pt x="0" y="9851136"/>
                              </a:lnTo>
                              <a:lnTo>
                                <a:pt x="0" y="0"/>
                              </a:lnTo>
                            </a:path>
                          </a:pathLst>
                        </a:custGeom>
                        <a:ln w="0" cap="flat">
                          <a:miter lim="127000"/>
                        </a:ln>
                      </wps:spPr>
                      <wps:style>
                        <a:lnRef idx="0">
                          <a:srgbClr val="000000">
                            <a:alpha val="0"/>
                          </a:srgbClr>
                        </a:lnRef>
                        <a:fillRef idx="1">
                          <a:srgbClr val="000066"/>
                        </a:fillRef>
                        <a:effectRef idx="0">
                          <a:scrgbClr r="0" g="0" b="0"/>
                        </a:effectRef>
                        <a:fontRef idx="none"/>
                      </wps:style>
                      <wps:bodyPr/>
                    </wps:wsp>
                    <wps:wsp>
                      <wps:cNvPr id="9617" name="Shape 9617"/>
                      <wps:cNvSpPr/>
                      <wps:spPr>
                        <a:xfrm>
                          <a:off x="6763512" y="0"/>
                          <a:ext cx="9144" cy="9851136"/>
                        </a:xfrm>
                        <a:custGeom>
                          <a:avLst/>
                          <a:gdLst/>
                          <a:ahLst/>
                          <a:cxnLst/>
                          <a:rect l="0" t="0" r="0" b="0"/>
                          <a:pathLst>
                            <a:path w="9144" h="9851136">
                              <a:moveTo>
                                <a:pt x="0" y="0"/>
                              </a:moveTo>
                              <a:lnTo>
                                <a:pt x="9144" y="0"/>
                              </a:lnTo>
                              <a:lnTo>
                                <a:pt x="9144" y="9851136"/>
                              </a:lnTo>
                              <a:lnTo>
                                <a:pt x="0" y="9851136"/>
                              </a:lnTo>
                              <a:lnTo>
                                <a:pt x="0" y="0"/>
                              </a:lnTo>
                            </a:path>
                          </a:pathLst>
                        </a:custGeom>
                        <a:ln w="0" cap="flat">
                          <a:miter lim="127000"/>
                        </a:ln>
                      </wps:spPr>
                      <wps:style>
                        <a:lnRef idx="0">
                          <a:srgbClr val="000000">
                            <a:alpha val="0"/>
                          </a:srgbClr>
                        </a:lnRef>
                        <a:fillRef idx="1">
                          <a:srgbClr val="000066"/>
                        </a:fillRef>
                        <a:effectRef idx="0">
                          <a:scrgbClr r="0" g="0" b="0"/>
                        </a:effectRef>
                        <a:fontRef idx="none"/>
                      </wps:style>
                      <wps:bodyPr/>
                    </wps:wsp>
                    <wps:wsp>
                      <wps:cNvPr id="9618" name="Shape 9618"/>
                      <wps:cNvSpPr/>
                      <wps:spPr>
                        <a:xfrm>
                          <a:off x="6754368" y="0"/>
                          <a:ext cx="9144" cy="9851136"/>
                        </a:xfrm>
                        <a:custGeom>
                          <a:avLst/>
                          <a:gdLst/>
                          <a:ahLst/>
                          <a:cxnLst/>
                          <a:rect l="0" t="0" r="0" b="0"/>
                          <a:pathLst>
                            <a:path w="9144" h="9851136">
                              <a:moveTo>
                                <a:pt x="0" y="0"/>
                              </a:moveTo>
                              <a:lnTo>
                                <a:pt x="9144" y="0"/>
                              </a:lnTo>
                              <a:lnTo>
                                <a:pt x="9144" y="9851136"/>
                              </a:lnTo>
                              <a:lnTo>
                                <a:pt x="0" y="985113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19" name="Shape 9619"/>
                      <wps:cNvSpPr/>
                      <wps:spPr>
                        <a:xfrm>
                          <a:off x="6745224" y="0"/>
                          <a:ext cx="9144" cy="9851136"/>
                        </a:xfrm>
                        <a:custGeom>
                          <a:avLst/>
                          <a:gdLst/>
                          <a:ahLst/>
                          <a:cxnLst/>
                          <a:rect l="0" t="0" r="0" b="0"/>
                          <a:pathLst>
                            <a:path w="9144" h="9851136">
                              <a:moveTo>
                                <a:pt x="0" y="0"/>
                              </a:moveTo>
                              <a:lnTo>
                                <a:pt x="9144" y="0"/>
                              </a:lnTo>
                              <a:lnTo>
                                <a:pt x="9144" y="9851136"/>
                              </a:lnTo>
                              <a:lnTo>
                                <a:pt x="0" y="9851136"/>
                              </a:lnTo>
                              <a:lnTo>
                                <a:pt x="0" y="0"/>
                              </a:lnTo>
                            </a:path>
                          </a:pathLst>
                        </a:custGeom>
                        <a:ln w="0" cap="flat">
                          <a:miter lim="127000"/>
                        </a:ln>
                      </wps:spPr>
                      <wps:style>
                        <a:lnRef idx="0">
                          <a:srgbClr val="000000">
                            <a:alpha val="0"/>
                          </a:srgbClr>
                        </a:lnRef>
                        <a:fillRef idx="1">
                          <a:srgbClr val="000066"/>
                        </a:fillRef>
                        <a:effectRef idx="0">
                          <a:scrgbClr r="0" g="0" b="0"/>
                        </a:effectRef>
                        <a:fontRef idx="none"/>
                      </wps:style>
                      <wps:bodyPr/>
                    </wps:wsp>
                  </wpg:wgp>
                </a:graphicData>
              </a:graphic>
            </wp:anchor>
          </w:drawing>
        </mc:Choice>
        <mc:Fallback>
          <w:pict>
            <v:group w14:anchorId="5F467DDC" id="Group 8987" o:spid="_x0000_s1026" style="position:absolute;margin-left:30.85pt;margin-top:33pt;width:533.3pt;height:775.7pt;z-index:-251657216;mso-position-horizontal-relative:page;mso-position-vertical-relative:page" coordsize="67726,98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">
              <v:shape id="Shape 9614" o:spid="_x0000_s1027" style="position:absolute;width:91;height:98511;visibility:visible;mso-wrap-style:square;v-text-anchor:top" coordsize="9144,9851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TUN8QA&#10;AADdAAAADwAAAGRycy9kb3ducmV2LnhtbESPUWvCMBSF3wf7D+EO9jZTyyizGkVEQZANpv6AS3PX&#10;lDU3JcnS+u8XYbDHwznnO5zVZrK9SORD51jBfFaAIG6c7rhVcL0cXt5AhIissXdMCm4UYLN+fFhh&#10;rd3In5TOsRUZwqFGBSbGoZYyNIYshpkbiLP35bzFmKVvpfY4ZrjtZVkUlbTYcV4wONDOUPN9/rEK&#10;EiX/bkvP2zSePo6V2Ze3w1Wp56dpuwQRaYr/4b/2UStYVPNXuL/JT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U1DfEAAAA3QAAAA8AAAAAAAAAAAAAAAAAmAIAAGRycy9k&#10;b3ducmV2LnhtbFBLBQYAAAAABAAEAPUAAACJAwAAAAA=&#10;" path="m,l9144,r,9851136l,9851136,,e" fillcolor="#006" stroked="f" strokeweight="0">
                <v:stroke miterlimit="83231f" joinstyle="miter"/>
                <v:path arrowok="t" textboxrect="0,0,9144,9851136"/>
              </v:shape>
              <v:shape id="Shape 9615" o:spid="_x0000_s1028" style="position:absolute;left:91;width:91;height:98511;visibility:visible;mso-wrap-style:square;v-text-anchor:top" coordsize="9144,9851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tINcMA&#10;AADdAAAADwAAAGRycy9kb3ducmV2LnhtbESPT2sCMRTE70K/Q3gFb5pV6GK3RikFwVPBPwePr8nr&#10;ZnHzsiRR47c3hYLHYWZ+wyzX2fXiSiF2nhXMphUIYu1Nx62C42EzWYCICdlg75kU3CnCevUyWmJj&#10;/I13dN2nVhQIxwYV2JSGRsqoLTmMUz8QF+/XB4epyNBKE/BW4K6X86qqpcOOy4LFgb4s6fP+4hTs&#10;Tt+XNM+11YhW3w/nn5wXQanxa/78AJEop2f4v701Ct7r2Rv8vSlP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tINcMAAADdAAAADwAAAAAAAAAAAAAAAACYAgAAZHJzL2Rv&#10;d25yZXYueG1sUEsFBgAAAAAEAAQA9QAAAIgDAAAAAA==&#10;" path="m,l9144,r,9851136l,9851136,,e" stroked="f" strokeweight="0">
                <v:stroke miterlimit="83231f" joinstyle="miter"/>
                <v:path arrowok="t" textboxrect="0,0,9144,9851136"/>
              </v:shape>
              <v:shape id="Shape 9616" o:spid="_x0000_s1029" style="position:absolute;left:182;width:92;height:98511;visibility:visible;mso-wrap-style:square;v-text-anchor:top" coordsize="9144,9851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rv28QA&#10;AADdAAAADwAAAGRycy9kb3ducmV2LnhtbESPUWvCMBSF3wf+h3AHvs3UPpTZGUWGgjA20PkDLs1d&#10;U9bclCRL6783A8HHwznnO5z1drK9SORD51jBclGAIG6c7rhVcPk+vLyCCBFZY++YFFwpwHYze1pj&#10;rd3IJ0rn2IoM4VCjAhPjUEsZGkMWw8INxNn7cd5izNK3UnscM9z2siyKSlrsOC8YHOjdUPN7/rMK&#10;EiX/aUvPuzR+fB0rsy+vh4tS8+dp9wYi0hQf4Xv7qBWsqmUF/2/yE5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K79vEAAAA3QAAAA8AAAAAAAAAAAAAAAAAmAIAAGRycy9k&#10;b3ducmV2LnhtbFBLBQYAAAAABAAEAPUAAACJAwAAAAA=&#10;" path="m,l9144,r,9851136l,9851136,,e" fillcolor="#006" stroked="f" strokeweight="0">
                <v:stroke miterlimit="83231f" joinstyle="miter"/>
                <v:path arrowok="t" textboxrect="0,0,9144,9851136"/>
              </v:shape>
              <v:shape id="Shape 9617" o:spid="_x0000_s1030" style="position:absolute;left:67635;width:91;height:98511;visibility:visible;mso-wrap-style:square;v-text-anchor:top" coordsize="9144,9851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ZKQMQA&#10;AADdAAAADwAAAGRycy9kb3ducmV2LnhtbESPwWrDMBBE74X+g9hCb40cH9zGiRJCaSAQWmiSD1is&#10;jWVirYykys7fR4VCj8PMvGFWm8n2IpEPnWMF81kBgrhxuuNWwfm0e3kDESKyxt4xKbhRgM368WGF&#10;tXYjf1M6xlZkCIcaFZgYh1rK0BiyGGZuIM7exXmLMUvfSu1xzHDby7IoKmmx47xgcKB3Q831+GMV&#10;JEr+05aet2k8fO0r81Hedmelnp+m7RJEpCn+h//ae61gUc1f4fdNfgJ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GSkDEAAAA3QAAAA8AAAAAAAAAAAAAAAAAmAIAAGRycy9k&#10;b3ducmV2LnhtbFBLBQYAAAAABAAEAPUAAACJAwAAAAA=&#10;" path="m,l9144,r,9851136l,9851136,,e" fillcolor="#006" stroked="f" strokeweight="0">
                <v:stroke miterlimit="83231f" joinstyle="miter"/>
                <v:path arrowok="t" textboxrect="0,0,9144,9851136"/>
              </v:shape>
              <v:shape id="Shape 9618" o:spid="_x0000_s1031" style="position:absolute;left:67543;width:92;height:98511;visibility:visible;mso-wrap-style:square;v-text-anchor:top" coordsize="9144,9851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rnq78A&#10;AADdAAAADwAAAGRycy9kb3ducmV2LnhtbERPu4oCMRTtBf8hXGE7zWgx6KxRRFjYasFHYXlN7k4G&#10;JzdDEjX+/aZYsDyc93qbXS8eFGLnWcF8VoEg1t503Co4n76mSxAxIRvsPZOCF0XYbsajNTbGP/lA&#10;j2NqRQnh2KACm9LQSBm1JYdx5gfiwv364DAVGFppAj5LuOvloqpq6bDj0mBxoL0lfTvenYLD5eee&#10;Frm2GtHq1+l2zXkZlPqY5N0niEQ5vcX/7m+jYFXPy9zypjwBuf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CuervwAAAN0AAAAPAAAAAAAAAAAAAAAAAJgCAABkcnMvZG93bnJl&#10;di54bWxQSwUGAAAAAAQABAD1AAAAhAMAAAAA&#10;" path="m,l9144,r,9851136l,9851136,,e" stroked="f" strokeweight="0">
                <v:stroke miterlimit="83231f" joinstyle="miter"/>
                <v:path arrowok="t" textboxrect="0,0,9144,9851136"/>
              </v:shape>
              <v:shape id="Shape 9619" o:spid="_x0000_s1032" style="position:absolute;left:67452;width:91;height:98511;visibility:visible;mso-wrap-style:square;v-text-anchor:top" coordsize="9144,9851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V7qcQA&#10;AADdAAAADwAAAGRycy9kb3ducmV2LnhtbESPUWvCMBSF3wf+h3CFvc3UPpTZGUVEQRgbTP0Bl+au&#10;KTY3JYlp/ffLYLDHwznnO5z1drK9SORD51jBclGAIG6c7rhVcL0cX15BhIissXdMCh4UYLuZPa2x&#10;1m7kL0rn2IoM4VCjAhPjUEsZGkMWw8INxNn7dt5izNK3UnscM9z2siyKSlrsOC8YHGhvqLmd71ZB&#10;ouQ/bOl5l8b3z1NlDuXjeFXqeT7t3kBEmuJ/+K990gpW1XIFv2/yE5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Ve6nEAAAA3QAAAA8AAAAAAAAAAAAAAAAAmAIAAGRycy9k&#10;b3ducmV2LnhtbFBLBQYAAAAABAAEAPUAAACJAwAAAAA=&#10;" path="m,l9144,r,9851136l,9851136,,e" fillcolor="#006" stroked="f" strokeweight="0">
                <v:stroke miterlimit="83231f" joinstyle="miter"/>
                <v:path arrowok="t" textboxrect="0,0,9144,9851136"/>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1DE" w:rsidRDefault="00F83775">
    <w:pPr>
      <w:spacing w:after="0" w:line="259" w:lineRule="auto"/>
      <w:ind w:left="-1378" w:right="10466"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391668</wp:posOffset>
              </wp:positionH>
              <wp:positionV relativeFrom="page">
                <wp:posOffset>391668</wp:posOffset>
              </wp:positionV>
              <wp:extent cx="6772656" cy="27432"/>
              <wp:effectExtent l="0" t="0" r="0" b="0"/>
              <wp:wrapSquare wrapText="bothSides"/>
              <wp:docPr id="8913" name="Group 8913"/>
              <wp:cNvGraphicFramePr/>
              <a:graphic xmlns:a="http://schemas.openxmlformats.org/drawingml/2006/main">
                <a:graphicData uri="http://schemas.microsoft.com/office/word/2010/wordprocessingGroup">
                  <wpg:wgp>
                    <wpg:cNvGrpSpPr/>
                    <wpg:grpSpPr>
                      <a:xfrm>
                        <a:off x="0" y="0"/>
                        <a:ext cx="6772656" cy="27432"/>
                        <a:chOff x="0" y="0"/>
                        <a:chExt cx="6772656" cy="27432"/>
                      </a:xfrm>
                    </wpg:grpSpPr>
                    <wps:wsp>
                      <wps:cNvPr id="9582" name="Shape 9582"/>
                      <wps:cNvSpPr/>
                      <wps:spPr>
                        <a:xfrm>
                          <a:off x="0" y="0"/>
                          <a:ext cx="9144" cy="27432"/>
                        </a:xfrm>
                        <a:custGeom>
                          <a:avLst/>
                          <a:gdLst/>
                          <a:ahLst/>
                          <a:cxnLst/>
                          <a:rect l="0" t="0" r="0" b="0"/>
                          <a:pathLst>
                            <a:path w="9144" h="27432">
                              <a:moveTo>
                                <a:pt x="0" y="0"/>
                              </a:moveTo>
                              <a:lnTo>
                                <a:pt x="9144" y="0"/>
                              </a:lnTo>
                              <a:lnTo>
                                <a:pt x="9144" y="27432"/>
                              </a:lnTo>
                              <a:lnTo>
                                <a:pt x="0" y="27432"/>
                              </a:lnTo>
                              <a:lnTo>
                                <a:pt x="0" y="0"/>
                              </a:lnTo>
                            </a:path>
                          </a:pathLst>
                        </a:custGeom>
                        <a:ln w="0" cap="flat">
                          <a:miter lim="127000"/>
                        </a:ln>
                      </wps:spPr>
                      <wps:style>
                        <a:lnRef idx="0">
                          <a:srgbClr val="000000">
                            <a:alpha val="0"/>
                          </a:srgbClr>
                        </a:lnRef>
                        <a:fillRef idx="1">
                          <a:srgbClr val="000066"/>
                        </a:fillRef>
                        <a:effectRef idx="0">
                          <a:scrgbClr r="0" g="0" b="0"/>
                        </a:effectRef>
                        <a:fontRef idx="none"/>
                      </wps:style>
                      <wps:bodyPr/>
                    </wps:wsp>
                    <wps:wsp>
                      <wps:cNvPr id="9583" name="Shape 9583"/>
                      <wps:cNvSpPr/>
                      <wps:spPr>
                        <a:xfrm>
                          <a:off x="0"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66"/>
                        </a:fillRef>
                        <a:effectRef idx="0">
                          <a:scrgbClr r="0" g="0" b="0"/>
                        </a:effectRef>
                        <a:fontRef idx="none"/>
                      </wps:style>
                      <wps:bodyPr/>
                    </wps:wsp>
                    <wps:wsp>
                      <wps:cNvPr id="9584" name="Shape 9584"/>
                      <wps:cNvSpPr/>
                      <wps:spPr>
                        <a:xfrm>
                          <a:off x="9144" y="9144"/>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85" name="Shape 9585"/>
                      <wps:cNvSpPr/>
                      <wps:spPr>
                        <a:xfrm>
                          <a:off x="9144"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86" name="Shape 9586"/>
                      <wps:cNvSpPr/>
                      <wps:spPr>
                        <a:xfrm>
                          <a:off x="18288" y="182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66"/>
                        </a:fillRef>
                        <a:effectRef idx="0">
                          <a:scrgbClr r="0" g="0" b="0"/>
                        </a:effectRef>
                        <a:fontRef idx="none"/>
                      </wps:style>
                      <wps:bodyPr/>
                    </wps:wsp>
                    <wps:wsp>
                      <wps:cNvPr id="9587" name="Shape 9587"/>
                      <wps:cNvSpPr/>
                      <wps:spPr>
                        <a:xfrm>
                          <a:off x="27432" y="0"/>
                          <a:ext cx="6717793" cy="9144"/>
                        </a:xfrm>
                        <a:custGeom>
                          <a:avLst/>
                          <a:gdLst/>
                          <a:ahLst/>
                          <a:cxnLst/>
                          <a:rect l="0" t="0" r="0" b="0"/>
                          <a:pathLst>
                            <a:path w="6717793" h="9144">
                              <a:moveTo>
                                <a:pt x="0" y="0"/>
                              </a:moveTo>
                              <a:lnTo>
                                <a:pt x="6717793" y="0"/>
                              </a:lnTo>
                              <a:lnTo>
                                <a:pt x="6717793" y="9144"/>
                              </a:lnTo>
                              <a:lnTo>
                                <a:pt x="0" y="9144"/>
                              </a:lnTo>
                              <a:lnTo>
                                <a:pt x="0" y="0"/>
                              </a:lnTo>
                            </a:path>
                          </a:pathLst>
                        </a:custGeom>
                        <a:ln w="0" cap="flat">
                          <a:miter lim="127000"/>
                        </a:ln>
                      </wps:spPr>
                      <wps:style>
                        <a:lnRef idx="0">
                          <a:srgbClr val="000000">
                            <a:alpha val="0"/>
                          </a:srgbClr>
                        </a:lnRef>
                        <a:fillRef idx="1">
                          <a:srgbClr val="000066"/>
                        </a:fillRef>
                        <a:effectRef idx="0">
                          <a:scrgbClr r="0" g="0" b="0"/>
                        </a:effectRef>
                        <a:fontRef idx="none"/>
                      </wps:style>
                      <wps:bodyPr/>
                    </wps:wsp>
                    <wps:wsp>
                      <wps:cNvPr id="9588" name="Shape 9588"/>
                      <wps:cNvSpPr/>
                      <wps:spPr>
                        <a:xfrm>
                          <a:off x="27432" y="9144"/>
                          <a:ext cx="6717793" cy="9144"/>
                        </a:xfrm>
                        <a:custGeom>
                          <a:avLst/>
                          <a:gdLst/>
                          <a:ahLst/>
                          <a:cxnLst/>
                          <a:rect l="0" t="0" r="0" b="0"/>
                          <a:pathLst>
                            <a:path w="6717793" h="9144">
                              <a:moveTo>
                                <a:pt x="0" y="0"/>
                              </a:moveTo>
                              <a:lnTo>
                                <a:pt x="6717793" y="0"/>
                              </a:lnTo>
                              <a:lnTo>
                                <a:pt x="6717793"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89" name="Shape 9589"/>
                      <wps:cNvSpPr/>
                      <wps:spPr>
                        <a:xfrm>
                          <a:off x="27432" y="18288"/>
                          <a:ext cx="6717793" cy="9144"/>
                        </a:xfrm>
                        <a:custGeom>
                          <a:avLst/>
                          <a:gdLst/>
                          <a:ahLst/>
                          <a:cxnLst/>
                          <a:rect l="0" t="0" r="0" b="0"/>
                          <a:pathLst>
                            <a:path w="6717793" h="9144">
                              <a:moveTo>
                                <a:pt x="0" y="0"/>
                              </a:moveTo>
                              <a:lnTo>
                                <a:pt x="6717793" y="0"/>
                              </a:lnTo>
                              <a:lnTo>
                                <a:pt x="6717793" y="9144"/>
                              </a:lnTo>
                              <a:lnTo>
                                <a:pt x="0" y="9144"/>
                              </a:lnTo>
                              <a:lnTo>
                                <a:pt x="0" y="0"/>
                              </a:lnTo>
                            </a:path>
                          </a:pathLst>
                        </a:custGeom>
                        <a:ln w="0" cap="flat">
                          <a:miter lim="127000"/>
                        </a:ln>
                      </wps:spPr>
                      <wps:style>
                        <a:lnRef idx="0">
                          <a:srgbClr val="000000">
                            <a:alpha val="0"/>
                          </a:srgbClr>
                        </a:lnRef>
                        <a:fillRef idx="1">
                          <a:srgbClr val="000066"/>
                        </a:fillRef>
                        <a:effectRef idx="0">
                          <a:scrgbClr r="0" g="0" b="0"/>
                        </a:effectRef>
                        <a:fontRef idx="none"/>
                      </wps:style>
                      <wps:bodyPr/>
                    </wps:wsp>
                    <wps:wsp>
                      <wps:cNvPr id="9590" name="Shape 9590"/>
                      <wps:cNvSpPr/>
                      <wps:spPr>
                        <a:xfrm>
                          <a:off x="6763512" y="0"/>
                          <a:ext cx="9144" cy="27432"/>
                        </a:xfrm>
                        <a:custGeom>
                          <a:avLst/>
                          <a:gdLst/>
                          <a:ahLst/>
                          <a:cxnLst/>
                          <a:rect l="0" t="0" r="0" b="0"/>
                          <a:pathLst>
                            <a:path w="9144" h="27432">
                              <a:moveTo>
                                <a:pt x="0" y="0"/>
                              </a:moveTo>
                              <a:lnTo>
                                <a:pt x="9144" y="0"/>
                              </a:lnTo>
                              <a:lnTo>
                                <a:pt x="9144" y="27432"/>
                              </a:lnTo>
                              <a:lnTo>
                                <a:pt x="0" y="27432"/>
                              </a:lnTo>
                              <a:lnTo>
                                <a:pt x="0" y="0"/>
                              </a:lnTo>
                            </a:path>
                          </a:pathLst>
                        </a:custGeom>
                        <a:ln w="0" cap="flat">
                          <a:miter lim="127000"/>
                        </a:ln>
                      </wps:spPr>
                      <wps:style>
                        <a:lnRef idx="0">
                          <a:srgbClr val="000000">
                            <a:alpha val="0"/>
                          </a:srgbClr>
                        </a:lnRef>
                        <a:fillRef idx="1">
                          <a:srgbClr val="000066"/>
                        </a:fillRef>
                        <a:effectRef idx="0">
                          <a:scrgbClr r="0" g="0" b="0"/>
                        </a:effectRef>
                        <a:fontRef idx="none"/>
                      </wps:style>
                      <wps:bodyPr/>
                    </wps:wsp>
                    <wps:wsp>
                      <wps:cNvPr id="9591" name="Shape 9591"/>
                      <wps:cNvSpPr/>
                      <wps:spPr>
                        <a:xfrm>
                          <a:off x="6745224"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66"/>
                        </a:fillRef>
                        <a:effectRef idx="0">
                          <a:scrgbClr r="0" g="0" b="0"/>
                        </a:effectRef>
                        <a:fontRef idx="none"/>
                      </wps:style>
                      <wps:bodyPr/>
                    </wps:wsp>
                    <wps:wsp>
                      <wps:cNvPr id="9592" name="Shape 9592"/>
                      <wps:cNvSpPr/>
                      <wps:spPr>
                        <a:xfrm>
                          <a:off x="6754368" y="9144"/>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93" name="Shape 9593"/>
                      <wps:cNvSpPr/>
                      <wps:spPr>
                        <a:xfrm>
                          <a:off x="6745224"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94" name="Shape 9594"/>
                      <wps:cNvSpPr/>
                      <wps:spPr>
                        <a:xfrm>
                          <a:off x="6745224" y="182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66"/>
                        </a:fillRef>
                        <a:effectRef idx="0">
                          <a:scrgbClr r="0" g="0" b="0"/>
                        </a:effectRef>
                        <a:fontRef idx="none"/>
                      </wps:style>
                      <wps:bodyPr/>
                    </wps:wsp>
                  </wpg:wgp>
                </a:graphicData>
              </a:graphic>
            </wp:anchor>
          </w:drawing>
        </mc:Choice>
        <mc:Fallback>
          <w:pict>
            <v:group w14:anchorId="242E2232" id="Group 8913" o:spid="_x0000_s1026" style="position:absolute;margin-left:30.85pt;margin-top:30.85pt;width:533.3pt;height:2.15pt;z-index:251660288;mso-position-horizontal-relative:page;mso-position-vertical-relative:page" coordsize="6772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">
              <v:shape id="Shape 9582" o:spid="_x0000_s1027" style="position:absolute;width:91;height:274;visibility:visible;mso-wrap-style:square;v-text-anchor:top" coordsize="9144,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tvMMA&#10;AADdAAAADwAAAGRycy9kb3ducmV2LnhtbESP3YrCMBSE74V9h3CEvRFNFBStRllkF/ZK8OcBDs2x&#10;qTYnbRO1+/YbQfBymPlmmNWmc5W4UxtKzxrGIwWCOPem5ELD6fgznIMIEdlg5Zk0/FGAzfqjt8LM&#10;+Afv6X6IhUglHDLUYGOsMylDbslhGPmaOHln3zqMSbaFNC0+Urmr5ESpmXRYclqwWNPWUn493JyG&#10;RXVxzdUo3tmyOS8KNRh/NwOtP/vd1xJEpC6+wy/61yRuOp/A8016An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tvMMAAADdAAAADwAAAAAAAAAAAAAAAACYAgAAZHJzL2Rv&#10;d25yZXYueG1sUEsFBgAAAAAEAAQA9QAAAIgDAAAAAA==&#10;" path="m,l9144,r,27432l,27432,,e" fillcolor="#006" stroked="f" strokeweight="0">
                <v:stroke miterlimit="83231f" joinstyle="miter"/>
                <v:path arrowok="t" textboxrect="0,0,9144,27432"/>
              </v:shape>
              <v:shape id="Shape 9583" o:spid="_x0000_s1028" style="position:absolute;width:274;height:91;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lOPMcA&#10;AADdAAAADwAAAGRycy9kb3ducmV2LnhtbESPQWvCQBSE70L/w/IKXqRurCgxZiO1oO2loNaDx0f2&#10;NUmbfRuyq4n99a5Q6HGYmW+YdNWbWlyodZVlBZNxBII4t7riQsHxc/MUg3AeWWNtmRRcycEqexik&#10;mGjb8Z4uB1+IAGGXoILS+yaR0uUlGXRj2xAH78u2Bn2QbSF1i12Am1o+R9FcGqw4LJTY0GtJ+c/h&#10;bBSYWfX2cV7vfuen0ZQ76gx/R1ulho/9yxKEp97/h//a71rBYhZP4f4mPAGZ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WJTjzHAAAA3QAAAA8AAAAAAAAAAAAAAAAAmAIAAGRy&#10;cy9kb3ducmV2LnhtbFBLBQYAAAAABAAEAPUAAACMAwAAAAA=&#10;" path="m,l27432,r,9144l,9144,,e" fillcolor="#006" stroked="f" strokeweight="0">
                <v:stroke miterlimit="83231f" joinstyle="miter"/>
                <v:path arrowok="t" textboxrect="0,0,27432,9144"/>
              </v:shape>
              <v:shape id="Shape 9584" o:spid="_x0000_s1029" style="position:absolute;left:91;top:91;width:91;height:183;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wDXccA&#10;AADdAAAADwAAAGRycy9kb3ducmV2LnhtbESPQWvCQBSE74X+h+UJvdWNUjVNXaWRCF4EtS29PrKv&#10;SWj2bdhdNe2vdwXB4zAz3zDzZW9acSLnG8sKRsMEBHFpdcOVgs+P9XMKwgdkja1lUvBHHpaLx4c5&#10;ZtqeeU+nQ6hEhLDPUEEdQpdJ6cuaDPqh7Yij92OdwRClq6R2eI5w08pxkkylwYbjQo0drWoqfw9H&#10;o+C/+NbFbpd/5faYb/d5NdsWqVPqadC/v4EI1Id7+NbeaAWvk/QFrm/iE5C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MA13HAAAA3QAAAA8AAAAAAAAAAAAAAAAAmAIAAGRy&#10;cy9kb3ducmV2LnhtbFBLBQYAAAAABAAEAPUAAACMAwAAAAA=&#10;" path="m,l9144,r,18288l,18288,,e" stroked="f" strokeweight="0">
                <v:stroke miterlimit="83231f" joinstyle="miter"/>
                <v:path arrowok="t" textboxrect="0,0,9144,18288"/>
              </v:shape>
              <v:shape id="Shape 9585" o:spid="_x0000_s1030" style="position:absolute;left:91;top:91;width:183;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KqDsYA&#10;AADdAAAADwAAAGRycy9kb3ducmV2LnhtbESPQUsDMRSE70L/Q3gFbzbbSrWuTUsrCHrw0K0seHts&#10;npvo5mXZPNv13xtB8DjMzDfMejuGTp1oSD6ygfmsAEXcROu5NfB6fLxagUqCbLGLTAa+KcF2M7lY&#10;Y2njmQ90qqRVGcKpRANOpC+1To2jgGkWe+LsvcchoGQ5tNoOeM7w0OlFUdzogJ7zgsOeHhw1n9VX&#10;MPA8v3XX4l/qj728BV3Xft8fK2Mup+PuHpTQKP/hv/aTNXC3XC3h901+Anr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hKqDsYAAADdAAAADwAAAAAAAAAAAAAAAACYAgAAZHJz&#10;L2Rvd25yZXYueG1sUEsFBgAAAAAEAAQA9QAAAIsDAAAAAA==&#10;" path="m,l18288,r,9144l,9144,,e" stroked="f" strokeweight="0">
                <v:stroke miterlimit="83231f" joinstyle="miter"/>
                <v:path arrowok="t" textboxrect="0,0,18288,9144"/>
              </v:shape>
              <v:shape id="Shape 9586" o:spid="_x0000_s1031" style="position:absolute;left:182;top:182;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y2bccA&#10;AADdAAAADwAAAGRycy9kb3ducmV2LnhtbESPT2vCQBTE74V+h+UVequbFho0ukpRWgo9WP8FvD2z&#10;z2ww+zZktyZ+e1coeBxm5jfMZNbbWpyp9ZVjBa+DBARx4XTFpYLt5vNlCMIHZI21Y1JwIQ+z6ePD&#10;BDPtOl7ReR1KESHsM1RgQmgyKX1hyKIfuIY4ekfXWgxRtqXULXYRbmv5liSptFhxXDDY0NxQcVr/&#10;WQVfJ+p2ebo85D/H370Z5X6Li0Kp56f+YwwiUB/u4f/2t1Yweh+mcHsTn4Cc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Estm3HAAAA3QAAAA8AAAAAAAAAAAAAAAAAmAIAAGRy&#10;cy9kb3ducmV2LnhtbFBLBQYAAAAABAAEAPUAAACMAwAAAAA=&#10;" path="m,l9144,r,9144l,9144,,e" fillcolor="#006" stroked="f" strokeweight="0">
                <v:stroke miterlimit="83231f" joinstyle="miter"/>
                <v:path arrowok="t" textboxrect="0,0,9144,9144"/>
              </v:shape>
              <v:shape id="Shape 9587" o:spid="_x0000_s1032" style="position:absolute;left:274;width:67178;height:91;visibility:visible;mso-wrap-style:square;v-text-anchor:top" coordsize="67177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jGaMUA&#10;AADdAAAADwAAAGRycy9kb3ducmV2LnhtbESPQWvCQBSE74X+h+UVvNVNCmpMs0qpCIKnqgi5PbKv&#10;Sdrs23R31fjvu4LgcZiZb5hiOZhOnMn51rKCdJyAIK6sbrlWcNivXzMQPiBr7CyTgit5WC6enwrM&#10;tb3wF513oRYRwj5HBU0IfS6lrxoy6Me2J47et3UGQ5SultrhJcJNJ9+SZCoNthwXGuzps6Hqd3cy&#10;CrKVnZfymM36rfs5/A3XMjW6VGr0Mny8gwg0hEf43t5oBfNJNoPbm/gE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OMZoxQAAAN0AAAAPAAAAAAAAAAAAAAAAAJgCAABkcnMv&#10;ZG93bnJldi54bWxQSwUGAAAAAAQABAD1AAAAigMAAAAA&#10;" path="m,l6717793,r,9144l,9144,,e" fillcolor="#006" stroked="f" strokeweight="0">
                <v:stroke miterlimit="83231f" joinstyle="miter"/>
                <v:path arrowok="t" textboxrect="0,0,6717793,9144"/>
              </v:shape>
              <v:shape id="Shape 9588" o:spid="_x0000_s1033" style="position:absolute;left:274;top:91;width:67178;height:91;visibility:visible;mso-wrap-style:square;v-text-anchor:top" coordsize="67177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pZ8IA&#10;AADdAAAADwAAAGRycy9kb3ducmV2LnhtbERPPW/CMBDdkfofrKvUDRyQqELAiWilqgwshSzdrvER&#10;R8Tn1HZJ+u/xUKnj0/veVZPtxY186BwrWC4yEMSN0x23Curz2zwHESKyxt4xKfilAFX5MNthod3I&#10;H3Q7xVakEA4FKjAxDoWUoTFkMSzcQJy4i/MWY4K+ldrjmMJtL1dZ9iwtdpwaDA70aqi5nn6sgqNZ&#10;eXn4Gus9f7+s8+6TMU7vSj09TvstiEhT/Bf/uQ9awWadp7npTXoCsr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6lnwgAAAN0AAAAPAAAAAAAAAAAAAAAAAJgCAABkcnMvZG93&#10;bnJldi54bWxQSwUGAAAAAAQABAD1AAAAhwMAAAAA&#10;" path="m,l6717793,r,9144l,9144,,e" stroked="f" strokeweight="0">
                <v:stroke miterlimit="83231f" joinstyle="miter"/>
                <v:path arrowok="t" textboxrect="0,0,6717793,9144"/>
              </v:shape>
              <v:shape id="Shape 9589" o:spid="_x0000_s1034" style="position:absolute;left:274;top:182;width:67178;height:92;visibility:visible;mso-wrap-style:square;v-text-anchor:top" coordsize="67177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v3gcUA&#10;AADdAAAADwAAAGRycy9kb3ducmV2LnhtbESPQWvCQBSE74L/YXlCb7pRaJtEV5FKQfBUFSG3R/aZ&#10;RLNv092txn/fLRQ8DjPzDbNY9aYVN3K+saxgOklAEJdWN1wpOB4+xykIH5A1tpZJwYM8rJbDwQJz&#10;be/8Rbd9qESEsM9RQR1Cl0vpy5oM+ontiKN3ts5giNJVUju8R7hp5SxJ3qTBhuNCjR191FRe9z9G&#10;QbqxWSFP6Xu3c5fjd/8opkYXSr2M+vUcRKA+PMP/7a1WkL2mGfy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eBxQAAAN0AAAAPAAAAAAAAAAAAAAAAAJgCAABkcnMv&#10;ZG93bnJldi54bWxQSwUGAAAAAAQABAD1AAAAigMAAAAA&#10;" path="m,l6717793,r,9144l,9144,,e" fillcolor="#006" stroked="f" strokeweight="0">
                <v:stroke miterlimit="83231f" joinstyle="miter"/>
                <v:path arrowok="t" textboxrect="0,0,6717793,9144"/>
              </v:shape>
              <v:shape id="Shape 9590" o:spid="_x0000_s1035" style="position:absolute;left:67635;width:91;height:274;visibility:visible;mso-wrap-style:square;v-text-anchor:top" coordsize="9144,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ZAjcEA&#10;AADdAAAADwAAAGRycy9kb3ducmV2LnhtbERPzWoCMRC+C32HMIVepCYWKt2tUYq00JOg9gGGzbjZ&#10;upnsbqJu3945FDx+fP/L9RhadaEhNZEtzGcGFHEVXcO1hZ/D1/MbqJSRHbaRycIfJVivHiZLLF28&#10;8o4u+1wrCeFUogWfc1dqnSpPAdMsdsTCHeMQMAscau0GvEp4aPWLMQsdsGFp8NjRxlN12p+DhaL9&#10;Df3JGd76pj8WtZnOP/uptU+P48c7qExjvov/3d9OfK+F7Jc38gT06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2QI3BAAAA3QAAAA8AAAAAAAAAAAAAAAAAmAIAAGRycy9kb3du&#10;cmV2LnhtbFBLBQYAAAAABAAEAPUAAACGAwAAAAA=&#10;" path="m,l9144,r,27432l,27432,,e" fillcolor="#006" stroked="f" strokeweight="0">
                <v:stroke miterlimit="83231f" joinstyle="miter"/>
                <v:path arrowok="t" textboxrect="0,0,9144,27432"/>
              </v:shape>
              <v:shape id="Shape 9591" o:spid="_x0000_s1036" style="position:absolute;left:67452;width:274;height:91;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7jDcYA&#10;AADdAAAADwAAAGRycy9kb3ducmV2LnhtbESPQWvCQBSE74L/YXmCF6kbFaWmrmILrV6ENnro8ZF9&#10;TVKzb0N2NdFf7wqCx2FmvmEWq9aU4ky1KywrGA0jEMSp1QVnCg77z5dXEM4jaywtk4ILOVgtu50F&#10;xto2/EPnxGciQNjFqCD3voqldGlOBt3QVsTB+7O1QR9knUldYxPgppTjKJpJgwWHhRwr+sgpPSYn&#10;o8BMi83u9P59nf0OJtxQY/g/+lKq32vXbyA8tf4ZfrS3WsF8Oh/B/U14An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87jDcYAAADdAAAADwAAAAAAAAAAAAAAAACYAgAAZHJz&#10;L2Rvd25yZXYueG1sUEsFBgAAAAAEAAQA9QAAAIsDAAAAAA==&#10;" path="m,l27432,r,9144l,9144,,e" fillcolor="#006" stroked="f" strokeweight="0">
                <v:stroke miterlimit="83231f" joinstyle="miter"/>
                <v:path arrowok="t" textboxrect="0,0,27432,9144"/>
              </v:shape>
              <v:shape id="Shape 9592" o:spid="_x0000_s1037" style="position:absolute;left:67543;top:91;width:92;height:183;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Cob8YA&#10;AADdAAAADwAAAGRycy9kb3ducmV2LnhtbESPT2vCQBTE7wW/w/IEb3WjYNXoKk1JoRfBv3h9ZJ9J&#10;MPs27K6a9tN3hUKPw8z8hlmuO9OIOzlfW1YwGiYgiAuray4VHA+frzMQPiBrbCyTgm/ysF71XpaY&#10;avvgHd33oRQRwj5FBVUIbSqlLyoy6Ie2JY7exTqDIUpXSu3wEeGmkeMkeZMGa44LFbb0UVFx3d+M&#10;gp/8rPPtNjtl9pZtdlk53eQzp9Sg370vQATqwn/4r/2lFcwn8zE838Qn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vCob8YAAADdAAAADwAAAAAAAAAAAAAAAACYAgAAZHJz&#10;L2Rvd25yZXYueG1sUEsFBgAAAAAEAAQA9QAAAIsDAAAAAA==&#10;" path="m,l9144,r,18288l,18288,,e" stroked="f" strokeweight="0">
                <v:stroke miterlimit="83231f" joinstyle="miter"/>
                <v:path arrowok="t" textboxrect="0,0,9144,18288"/>
              </v:shape>
              <v:shape id="Shape 9593" o:spid="_x0000_s1038" style="position:absolute;left:67452;top:91;width:183;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4BPMcA&#10;AADdAAAADwAAAGRycy9kb3ducmV2LnhtbESPT0sDMRTE70K/Q3gFbzbbFv90bVpaQdCDh25lwdtj&#10;89xENy/L5tmu394IgsdhZn7DrLdj6NSJhuQjG5jPClDETbSeWwOvx8erO1BJkC12kcnANyXYbiYX&#10;ayxtPPOBTpW0KkM4lWjAifSl1qlxFDDNYk+cvfc4BJQsh1bbAc8ZHjq9KIobHdBzXnDY04Oj5rP6&#10;Cgae57duKf6l/tjLW9B17ff9sTLmcjru7kEJjfIf/ms/WQOr69USft/kJ6A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9uATzHAAAA3QAAAA8AAAAAAAAAAAAAAAAAmAIAAGRy&#10;cy9kb3ducmV2LnhtbFBLBQYAAAAABAAEAPUAAACMAwAAAAA=&#10;" path="m,l18288,r,9144l,9144,,e" stroked="f" strokeweight="0">
                <v:stroke miterlimit="83231f" joinstyle="miter"/>
                <v:path arrowok="t" textboxrect="0,0,18288,9144"/>
              </v:shape>
              <v:shape id="Shape 9594" o:spid="_x0000_s1039" style="position:absolute;left:67452;top:182;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sbXMcA&#10;AADdAAAADwAAAGRycy9kb3ducmV2LnhtbESPQWvCQBSE74L/YXmCt7qptGJSVymVitBD1dpAb6/Z&#10;ZzaYfRuyq0n/fbdQ8DjMzDfMYtXbWlyp9ZVjBfeTBARx4XTFpYLjx+vdHIQPyBprx6TghzyslsPB&#10;AjPtOt7T9RBKESHsM1RgQmgyKX1hyKKfuIY4eifXWgxRtqXULXYRbms5TZKZtFhxXDDY0Iuh4ny4&#10;WAWbM3Wf+ez9O3877b5MmvsjrgulxqP++QlEoD7cwv/trVaQPqYP8PcmPg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trG1zHAAAA3QAAAA8AAAAAAAAAAAAAAAAAmAIAAGRy&#10;cy9kb3ducmV2LnhtbFBLBQYAAAAABAAEAPUAAACMAwAAAAA=&#10;" path="m,l9144,r,9144l,9144,,e" fillcolor="#006" stroked="f" strokeweight="0">
                <v:stroke miterlimit="83231f" joinstyle="miter"/>
                <v:path arrowok="t" textboxrect="0,0,9144,9144"/>
              </v:shape>
              <w10:wrap type="square" anchorx="page" anchory="page"/>
            </v:group>
          </w:pict>
        </mc:Fallback>
      </mc:AlternateContent>
    </w:r>
  </w:p>
  <w:p w:rsidR="007851DE" w:rsidRDefault="00F83775">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page">
                <wp:posOffset>391668</wp:posOffset>
              </wp:positionH>
              <wp:positionV relativeFrom="page">
                <wp:posOffset>419100</wp:posOffset>
              </wp:positionV>
              <wp:extent cx="6772656" cy="9851136"/>
              <wp:effectExtent l="0" t="0" r="0" b="0"/>
              <wp:wrapNone/>
              <wp:docPr id="8927" name="Group 8927"/>
              <wp:cNvGraphicFramePr/>
              <a:graphic xmlns:a="http://schemas.openxmlformats.org/drawingml/2006/main">
                <a:graphicData uri="http://schemas.microsoft.com/office/word/2010/wordprocessingGroup">
                  <wpg:wgp>
                    <wpg:cNvGrpSpPr/>
                    <wpg:grpSpPr>
                      <a:xfrm>
                        <a:off x="0" y="0"/>
                        <a:ext cx="6772656" cy="9851136"/>
                        <a:chOff x="0" y="0"/>
                        <a:chExt cx="6772656" cy="9851136"/>
                      </a:xfrm>
                    </wpg:grpSpPr>
                    <wps:wsp>
                      <wps:cNvPr id="9595" name="Shape 9595"/>
                      <wps:cNvSpPr/>
                      <wps:spPr>
                        <a:xfrm>
                          <a:off x="0" y="0"/>
                          <a:ext cx="9144" cy="9851136"/>
                        </a:xfrm>
                        <a:custGeom>
                          <a:avLst/>
                          <a:gdLst/>
                          <a:ahLst/>
                          <a:cxnLst/>
                          <a:rect l="0" t="0" r="0" b="0"/>
                          <a:pathLst>
                            <a:path w="9144" h="9851136">
                              <a:moveTo>
                                <a:pt x="0" y="0"/>
                              </a:moveTo>
                              <a:lnTo>
                                <a:pt x="9144" y="0"/>
                              </a:lnTo>
                              <a:lnTo>
                                <a:pt x="9144" y="9851136"/>
                              </a:lnTo>
                              <a:lnTo>
                                <a:pt x="0" y="9851136"/>
                              </a:lnTo>
                              <a:lnTo>
                                <a:pt x="0" y="0"/>
                              </a:lnTo>
                            </a:path>
                          </a:pathLst>
                        </a:custGeom>
                        <a:ln w="0" cap="flat">
                          <a:miter lim="127000"/>
                        </a:ln>
                      </wps:spPr>
                      <wps:style>
                        <a:lnRef idx="0">
                          <a:srgbClr val="000000">
                            <a:alpha val="0"/>
                          </a:srgbClr>
                        </a:lnRef>
                        <a:fillRef idx="1">
                          <a:srgbClr val="000066"/>
                        </a:fillRef>
                        <a:effectRef idx="0">
                          <a:scrgbClr r="0" g="0" b="0"/>
                        </a:effectRef>
                        <a:fontRef idx="none"/>
                      </wps:style>
                      <wps:bodyPr/>
                    </wps:wsp>
                    <wps:wsp>
                      <wps:cNvPr id="9596" name="Shape 9596"/>
                      <wps:cNvSpPr/>
                      <wps:spPr>
                        <a:xfrm>
                          <a:off x="9144" y="0"/>
                          <a:ext cx="9144" cy="9851136"/>
                        </a:xfrm>
                        <a:custGeom>
                          <a:avLst/>
                          <a:gdLst/>
                          <a:ahLst/>
                          <a:cxnLst/>
                          <a:rect l="0" t="0" r="0" b="0"/>
                          <a:pathLst>
                            <a:path w="9144" h="9851136">
                              <a:moveTo>
                                <a:pt x="0" y="0"/>
                              </a:moveTo>
                              <a:lnTo>
                                <a:pt x="9144" y="0"/>
                              </a:lnTo>
                              <a:lnTo>
                                <a:pt x="9144" y="9851136"/>
                              </a:lnTo>
                              <a:lnTo>
                                <a:pt x="0" y="985113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97" name="Shape 9597"/>
                      <wps:cNvSpPr/>
                      <wps:spPr>
                        <a:xfrm>
                          <a:off x="18288" y="0"/>
                          <a:ext cx="9144" cy="9851136"/>
                        </a:xfrm>
                        <a:custGeom>
                          <a:avLst/>
                          <a:gdLst/>
                          <a:ahLst/>
                          <a:cxnLst/>
                          <a:rect l="0" t="0" r="0" b="0"/>
                          <a:pathLst>
                            <a:path w="9144" h="9851136">
                              <a:moveTo>
                                <a:pt x="0" y="0"/>
                              </a:moveTo>
                              <a:lnTo>
                                <a:pt x="9144" y="0"/>
                              </a:lnTo>
                              <a:lnTo>
                                <a:pt x="9144" y="9851136"/>
                              </a:lnTo>
                              <a:lnTo>
                                <a:pt x="0" y="9851136"/>
                              </a:lnTo>
                              <a:lnTo>
                                <a:pt x="0" y="0"/>
                              </a:lnTo>
                            </a:path>
                          </a:pathLst>
                        </a:custGeom>
                        <a:ln w="0" cap="flat">
                          <a:miter lim="127000"/>
                        </a:ln>
                      </wps:spPr>
                      <wps:style>
                        <a:lnRef idx="0">
                          <a:srgbClr val="000000">
                            <a:alpha val="0"/>
                          </a:srgbClr>
                        </a:lnRef>
                        <a:fillRef idx="1">
                          <a:srgbClr val="000066"/>
                        </a:fillRef>
                        <a:effectRef idx="0">
                          <a:scrgbClr r="0" g="0" b="0"/>
                        </a:effectRef>
                        <a:fontRef idx="none"/>
                      </wps:style>
                      <wps:bodyPr/>
                    </wps:wsp>
                    <wps:wsp>
                      <wps:cNvPr id="9598" name="Shape 9598"/>
                      <wps:cNvSpPr/>
                      <wps:spPr>
                        <a:xfrm>
                          <a:off x="6763512" y="0"/>
                          <a:ext cx="9144" cy="9851136"/>
                        </a:xfrm>
                        <a:custGeom>
                          <a:avLst/>
                          <a:gdLst/>
                          <a:ahLst/>
                          <a:cxnLst/>
                          <a:rect l="0" t="0" r="0" b="0"/>
                          <a:pathLst>
                            <a:path w="9144" h="9851136">
                              <a:moveTo>
                                <a:pt x="0" y="0"/>
                              </a:moveTo>
                              <a:lnTo>
                                <a:pt x="9144" y="0"/>
                              </a:lnTo>
                              <a:lnTo>
                                <a:pt x="9144" y="9851136"/>
                              </a:lnTo>
                              <a:lnTo>
                                <a:pt x="0" y="9851136"/>
                              </a:lnTo>
                              <a:lnTo>
                                <a:pt x="0" y="0"/>
                              </a:lnTo>
                            </a:path>
                          </a:pathLst>
                        </a:custGeom>
                        <a:ln w="0" cap="flat">
                          <a:miter lim="127000"/>
                        </a:ln>
                      </wps:spPr>
                      <wps:style>
                        <a:lnRef idx="0">
                          <a:srgbClr val="000000">
                            <a:alpha val="0"/>
                          </a:srgbClr>
                        </a:lnRef>
                        <a:fillRef idx="1">
                          <a:srgbClr val="000066"/>
                        </a:fillRef>
                        <a:effectRef idx="0">
                          <a:scrgbClr r="0" g="0" b="0"/>
                        </a:effectRef>
                        <a:fontRef idx="none"/>
                      </wps:style>
                      <wps:bodyPr/>
                    </wps:wsp>
                    <wps:wsp>
                      <wps:cNvPr id="9599" name="Shape 9599"/>
                      <wps:cNvSpPr/>
                      <wps:spPr>
                        <a:xfrm>
                          <a:off x="6754368" y="0"/>
                          <a:ext cx="9144" cy="9851136"/>
                        </a:xfrm>
                        <a:custGeom>
                          <a:avLst/>
                          <a:gdLst/>
                          <a:ahLst/>
                          <a:cxnLst/>
                          <a:rect l="0" t="0" r="0" b="0"/>
                          <a:pathLst>
                            <a:path w="9144" h="9851136">
                              <a:moveTo>
                                <a:pt x="0" y="0"/>
                              </a:moveTo>
                              <a:lnTo>
                                <a:pt x="9144" y="0"/>
                              </a:lnTo>
                              <a:lnTo>
                                <a:pt x="9144" y="9851136"/>
                              </a:lnTo>
                              <a:lnTo>
                                <a:pt x="0" y="985113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00" name="Shape 9600"/>
                      <wps:cNvSpPr/>
                      <wps:spPr>
                        <a:xfrm>
                          <a:off x="6745224" y="0"/>
                          <a:ext cx="9144" cy="9851136"/>
                        </a:xfrm>
                        <a:custGeom>
                          <a:avLst/>
                          <a:gdLst/>
                          <a:ahLst/>
                          <a:cxnLst/>
                          <a:rect l="0" t="0" r="0" b="0"/>
                          <a:pathLst>
                            <a:path w="9144" h="9851136">
                              <a:moveTo>
                                <a:pt x="0" y="0"/>
                              </a:moveTo>
                              <a:lnTo>
                                <a:pt x="9144" y="0"/>
                              </a:lnTo>
                              <a:lnTo>
                                <a:pt x="9144" y="9851136"/>
                              </a:lnTo>
                              <a:lnTo>
                                <a:pt x="0" y="9851136"/>
                              </a:lnTo>
                              <a:lnTo>
                                <a:pt x="0" y="0"/>
                              </a:lnTo>
                            </a:path>
                          </a:pathLst>
                        </a:custGeom>
                        <a:ln w="0" cap="flat">
                          <a:miter lim="127000"/>
                        </a:ln>
                      </wps:spPr>
                      <wps:style>
                        <a:lnRef idx="0">
                          <a:srgbClr val="000000">
                            <a:alpha val="0"/>
                          </a:srgbClr>
                        </a:lnRef>
                        <a:fillRef idx="1">
                          <a:srgbClr val="000066"/>
                        </a:fillRef>
                        <a:effectRef idx="0">
                          <a:scrgbClr r="0" g="0" b="0"/>
                        </a:effectRef>
                        <a:fontRef idx="none"/>
                      </wps:style>
                      <wps:bodyPr/>
                    </wps:wsp>
                  </wpg:wgp>
                </a:graphicData>
              </a:graphic>
            </wp:anchor>
          </w:drawing>
        </mc:Choice>
        <mc:Fallback>
          <w:pict>
            <v:group w14:anchorId="6235BA0E" id="Group 8927" o:spid="_x0000_s1026" style="position:absolute;margin-left:30.85pt;margin-top:33pt;width:533.3pt;height:775.7pt;z-index:-251655168;mso-position-horizontal-relative:page;mso-position-vertical-relative:page" coordsize="67726,98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">
              <v:shape id="Shape 9595" o:spid="_x0000_s1027" style="position:absolute;width:91;height:98511;visibility:visible;mso-wrap-style:square;v-text-anchor:top" coordsize="9144,9851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4TisQA&#10;AADdAAAADwAAAGRycy9kb3ducmV2LnhtbESPUWvCMBSF34X9h3AHe9N0BUWrUWRMEMYGq/6AS3PX&#10;lDU3JcnS+u+XwcDHwznnO5zdYbK9SORD51jB86IAQdw43XGr4Ho5zdcgQkTW2DsmBTcKcNg/zHZY&#10;aTfyJ6U6tiJDOFSowMQ4VFKGxpDFsHADcfa+nLcYs/St1B7HDLe9LItiJS12nBcMDvRiqPmuf6yC&#10;RMm/29LzMY1vH+eVeS1vp6tST4/TcQsi0hTv4f/2WSvYLDdL+HuTn4D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uE4rEAAAA3QAAAA8AAAAAAAAAAAAAAAAAmAIAAGRycy9k&#10;b3ducmV2LnhtbFBLBQYAAAAABAAEAPUAAACJAwAAAAA=&#10;" path="m,l9144,r,9851136l,9851136,,e" fillcolor="#006" stroked="f" strokeweight="0">
                <v:stroke miterlimit="83231f" joinstyle="miter"/>
                <v:path arrowok="t" textboxrect="0,0,9144,9851136"/>
              </v:shape>
              <v:shape id="Shape 9596" o:spid="_x0000_s1028" style="position:absolute;left:91;width:91;height:98511;visibility:visible;mso-wrap-style:square;v-text-anchor:top" coordsize="9144,9851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0ZMMA&#10;AADdAAAADwAAAGRycy9kb3ducmV2LnhtbESPT2sCMRTE70K/Q3gFb5qt0EW3RikFwVPBPwePr8nr&#10;ZnHzsiRR47c3hYLHYWZ+wyzX2fXiSiF2nhW8TSsQxNqbjlsFx8NmMgcRE7LB3jMpuFOE9epltMTG&#10;+Bvv6LpPrSgQjg0qsCkNjZRRW3IYp34gLt6vDw5TkaGVJuCtwF0vZ1VVS4cdlwWLA31Z0uf9xSnY&#10;nb4vaZZrqxGtvh/OPznPg1Lj1/z5ASJRTs/wf3trFCzeFzX8vSlP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0ZMMAAADdAAAADwAAAAAAAAAAAAAAAACYAgAAZHJzL2Rv&#10;d25yZXYueG1sUEsFBgAAAAAEAAQA9QAAAIgDAAAAAA==&#10;" path="m,l9144,r,9851136l,9851136,,e" stroked="f" strokeweight="0">
                <v:stroke miterlimit="83231f" joinstyle="miter"/>
                <v:path arrowok="t" textboxrect="0,0,9144,9851136"/>
              </v:shape>
              <v:shape id="Shape 9597" o:spid="_x0000_s1029" style="position:absolute;left:182;width:92;height:98511;visibility:visible;mso-wrap-style:square;v-text-anchor:top" coordsize="9144,9851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AoZsQA&#10;AADdAAAADwAAAGRycy9kb3ducmV2LnhtbESP0WoCMRRE3wv9h3ALfavZLtTW1ShSFITSQtUPuGyu&#10;m8XNzZLE7Pr3jSD0cZiZM8xiNdpOJPKhdazgdVKAIK6dbrlRcDxsXz5AhIissXNMCq4UYLV8fFhg&#10;pd3Av5T2sREZwqFCBSbGvpIy1IYshonribN3ct5izNI3UnscMtx2siyKqbTYcl4w2NOnofq8v1gF&#10;iZL/tqXndRq+fnZTsymv26NSz0/jeg4i0hj/w/f2TiuYvc3e4fYmPw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wKGbEAAAA3QAAAA8AAAAAAAAAAAAAAAAAmAIAAGRycy9k&#10;b3ducmV2LnhtbFBLBQYAAAAABAAEAPUAAACJAwAAAAA=&#10;" path="m,l9144,r,9851136l,9851136,,e" fillcolor="#006" stroked="f" strokeweight="0">
                <v:stroke miterlimit="83231f" joinstyle="miter"/>
                <v:path arrowok="t" textboxrect="0,0,9144,9851136"/>
              </v:shape>
              <v:shape id="Shape 9598" o:spid="_x0000_s1030" style="position:absolute;left:67635;width:91;height:98511;visibility:visible;mso-wrap-style:square;v-text-anchor:top" coordsize="9144,9851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8FMEA&#10;AADdAAAADwAAAGRycy9kb3ducmV2LnhtbERP3WrCMBS+H+wdwhF2p6mFiVajyJggDAV/HuDQnDVl&#10;zUlJsrS+/XIh7PLj+9/sRtuJRD60jhXMZwUI4trplhsF99thugQRIrLGzjEpeFCA3fb1ZYOVdgNf&#10;KF1jI3IIhwoVmBj7SspQG7IYZq4nzty38xZjhr6R2uOQw20ny6JYSIst5waDPX0Yqn+uv1ZBouRP&#10;tvS8T8PX+bgwn+XjcFfqbTLu1yAijfFf/HQftYLV+yrPzW/yE5D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vvBTBAAAA3QAAAA8AAAAAAAAAAAAAAAAAmAIAAGRycy9kb3du&#10;cmV2LnhtbFBLBQYAAAAABAAEAPUAAACGAwAAAAA=&#10;" path="m,l9144,r,9851136l,9851136,,e" fillcolor="#006" stroked="f" strokeweight="0">
                <v:stroke miterlimit="83231f" joinstyle="miter"/>
                <v:path arrowok="t" textboxrect="0,0,9144,9851136"/>
              </v:shape>
              <v:shape id="Shape 9599" o:spid="_x0000_s1031" style="position:absolute;left:67543;width:92;height:98511;visibility:visible;mso-wrap-style:square;v-text-anchor:top" coordsize="9144,9851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AgFsQA&#10;AADdAAAADwAAAGRycy9kb3ducmV2LnhtbESPzWrDMBCE74W+g9hCb43cQEPsRg6lEMipkJ9Djltp&#10;axlbKyMpifL2VaGQ4zAz3zCrdXajuFCIvWcFr7MKBLH2pudOwfGweVmCiAnZ4OiZFNwowrp9fFhh&#10;Y/yVd3TZp04UCMcGFdiUpkbKqC05jDM/ERfvxweHqcjQSRPwWuBulPOqWkiHPZcFixN9WtLD/uwU&#10;7E5f5zTPC6sRrb4dhu+cl0Gp56f88Q4iUU738H97axTUb3UNf2/KE5D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wIBbEAAAA3QAAAA8AAAAAAAAAAAAAAAAAmAIAAGRycy9k&#10;b3ducmV2LnhtbFBLBQYAAAAABAAEAPUAAACJAwAAAAA=&#10;" path="m,l9144,r,9851136l,9851136,,e" stroked="f" strokeweight="0">
                <v:stroke miterlimit="83231f" joinstyle="miter"/>
                <v:path arrowok="t" textboxrect="0,0,9144,9851136"/>
              </v:shape>
              <v:shape id="Shape 9600" o:spid="_x0000_s1032" style="position:absolute;left:67452;width:91;height:98511;visibility:visible;mso-wrap-style:square;v-text-anchor:top" coordsize="9144,9851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ZE6cAA&#10;AADdAAAADwAAAGRycy9kb3ducmV2LnhtbERP3WrCMBS+F/YO4Qx2p6m9KNoZRWSCMCbofIBDc9aU&#10;NSclydL69suF4OXH97/ZTbYXiXzoHCtYLgoQxI3THbcKbt/H+QpEiMgae8ek4E4BdtuX2QZr7Ua+&#10;ULrGVuQQDjUqMDEOtZShMWQxLNxAnLkf5y3GDH0rtccxh9telkVRSYsd5waDAx0MNb/XP6sgUfJf&#10;tvS8T+Pn+VSZj/J+vCn19jrt30FEmuJT/HCftIJ1VeT9+U1+AnL7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vZE6cAAAADdAAAADwAAAAAAAAAAAAAAAACYAgAAZHJzL2Rvd25y&#10;ZXYueG1sUEsFBgAAAAAEAAQA9QAAAIUDAAAAAA==&#10;" path="m,l9144,r,9851136l,9851136,,e" fillcolor="#006" stroked="f" strokeweight="0">
                <v:stroke miterlimit="83231f" joinstyle="miter"/>
                <v:path arrowok="t" textboxrect="0,0,9144,9851136"/>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1DE" w:rsidRDefault="00F83775">
    <w:pPr>
      <w:spacing w:after="0" w:line="259" w:lineRule="auto"/>
      <w:ind w:left="-1378" w:right="10466"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391668</wp:posOffset>
              </wp:positionH>
              <wp:positionV relativeFrom="page">
                <wp:posOffset>391668</wp:posOffset>
              </wp:positionV>
              <wp:extent cx="6772656" cy="27432"/>
              <wp:effectExtent l="0" t="0" r="0" b="0"/>
              <wp:wrapSquare wrapText="bothSides"/>
              <wp:docPr id="8853" name="Group 8853"/>
              <wp:cNvGraphicFramePr/>
              <a:graphic xmlns:a="http://schemas.openxmlformats.org/drawingml/2006/main">
                <a:graphicData uri="http://schemas.microsoft.com/office/word/2010/wordprocessingGroup">
                  <wpg:wgp>
                    <wpg:cNvGrpSpPr/>
                    <wpg:grpSpPr>
                      <a:xfrm>
                        <a:off x="0" y="0"/>
                        <a:ext cx="6772656" cy="27432"/>
                        <a:chOff x="0" y="0"/>
                        <a:chExt cx="6772656" cy="27432"/>
                      </a:xfrm>
                    </wpg:grpSpPr>
                    <wps:wsp>
                      <wps:cNvPr id="9563" name="Shape 9563"/>
                      <wps:cNvSpPr/>
                      <wps:spPr>
                        <a:xfrm>
                          <a:off x="0" y="0"/>
                          <a:ext cx="9144" cy="27432"/>
                        </a:xfrm>
                        <a:custGeom>
                          <a:avLst/>
                          <a:gdLst/>
                          <a:ahLst/>
                          <a:cxnLst/>
                          <a:rect l="0" t="0" r="0" b="0"/>
                          <a:pathLst>
                            <a:path w="9144" h="27432">
                              <a:moveTo>
                                <a:pt x="0" y="0"/>
                              </a:moveTo>
                              <a:lnTo>
                                <a:pt x="9144" y="0"/>
                              </a:lnTo>
                              <a:lnTo>
                                <a:pt x="9144" y="27432"/>
                              </a:lnTo>
                              <a:lnTo>
                                <a:pt x="0" y="27432"/>
                              </a:lnTo>
                              <a:lnTo>
                                <a:pt x="0" y="0"/>
                              </a:lnTo>
                            </a:path>
                          </a:pathLst>
                        </a:custGeom>
                        <a:ln w="0" cap="flat">
                          <a:miter lim="127000"/>
                        </a:ln>
                      </wps:spPr>
                      <wps:style>
                        <a:lnRef idx="0">
                          <a:srgbClr val="000000">
                            <a:alpha val="0"/>
                          </a:srgbClr>
                        </a:lnRef>
                        <a:fillRef idx="1">
                          <a:srgbClr val="000066"/>
                        </a:fillRef>
                        <a:effectRef idx="0">
                          <a:scrgbClr r="0" g="0" b="0"/>
                        </a:effectRef>
                        <a:fontRef idx="none"/>
                      </wps:style>
                      <wps:bodyPr/>
                    </wps:wsp>
                    <wps:wsp>
                      <wps:cNvPr id="9564" name="Shape 9564"/>
                      <wps:cNvSpPr/>
                      <wps:spPr>
                        <a:xfrm>
                          <a:off x="0"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66"/>
                        </a:fillRef>
                        <a:effectRef idx="0">
                          <a:scrgbClr r="0" g="0" b="0"/>
                        </a:effectRef>
                        <a:fontRef idx="none"/>
                      </wps:style>
                      <wps:bodyPr/>
                    </wps:wsp>
                    <wps:wsp>
                      <wps:cNvPr id="9565" name="Shape 9565"/>
                      <wps:cNvSpPr/>
                      <wps:spPr>
                        <a:xfrm>
                          <a:off x="9144" y="9144"/>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66" name="Shape 9566"/>
                      <wps:cNvSpPr/>
                      <wps:spPr>
                        <a:xfrm>
                          <a:off x="9144"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67" name="Shape 9567"/>
                      <wps:cNvSpPr/>
                      <wps:spPr>
                        <a:xfrm>
                          <a:off x="18288" y="182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66"/>
                        </a:fillRef>
                        <a:effectRef idx="0">
                          <a:scrgbClr r="0" g="0" b="0"/>
                        </a:effectRef>
                        <a:fontRef idx="none"/>
                      </wps:style>
                      <wps:bodyPr/>
                    </wps:wsp>
                    <wps:wsp>
                      <wps:cNvPr id="9568" name="Shape 9568"/>
                      <wps:cNvSpPr/>
                      <wps:spPr>
                        <a:xfrm>
                          <a:off x="27432" y="0"/>
                          <a:ext cx="6717793" cy="9144"/>
                        </a:xfrm>
                        <a:custGeom>
                          <a:avLst/>
                          <a:gdLst/>
                          <a:ahLst/>
                          <a:cxnLst/>
                          <a:rect l="0" t="0" r="0" b="0"/>
                          <a:pathLst>
                            <a:path w="6717793" h="9144">
                              <a:moveTo>
                                <a:pt x="0" y="0"/>
                              </a:moveTo>
                              <a:lnTo>
                                <a:pt x="6717793" y="0"/>
                              </a:lnTo>
                              <a:lnTo>
                                <a:pt x="6717793" y="9144"/>
                              </a:lnTo>
                              <a:lnTo>
                                <a:pt x="0" y="9144"/>
                              </a:lnTo>
                              <a:lnTo>
                                <a:pt x="0" y="0"/>
                              </a:lnTo>
                            </a:path>
                          </a:pathLst>
                        </a:custGeom>
                        <a:ln w="0" cap="flat">
                          <a:miter lim="127000"/>
                        </a:ln>
                      </wps:spPr>
                      <wps:style>
                        <a:lnRef idx="0">
                          <a:srgbClr val="000000">
                            <a:alpha val="0"/>
                          </a:srgbClr>
                        </a:lnRef>
                        <a:fillRef idx="1">
                          <a:srgbClr val="000066"/>
                        </a:fillRef>
                        <a:effectRef idx="0">
                          <a:scrgbClr r="0" g="0" b="0"/>
                        </a:effectRef>
                        <a:fontRef idx="none"/>
                      </wps:style>
                      <wps:bodyPr/>
                    </wps:wsp>
                    <wps:wsp>
                      <wps:cNvPr id="9569" name="Shape 9569"/>
                      <wps:cNvSpPr/>
                      <wps:spPr>
                        <a:xfrm>
                          <a:off x="27432" y="9144"/>
                          <a:ext cx="6717793" cy="9144"/>
                        </a:xfrm>
                        <a:custGeom>
                          <a:avLst/>
                          <a:gdLst/>
                          <a:ahLst/>
                          <a:cxnLst/>
                          <a:rect l="0" t="0" r="0" b="0"/>
                          <a:pathLst>
                            <a:path w="6717793" h="9144">
                              <a:moveTo>
                                <a:pt x="0" y="0"/>
                              </a:moveTo>
                              <a:lnTo>
                                <a:pt x="6717793" y="0"/>
                              </a:lnTo>
                              <a:lnTo>
                                <a:pt x="6717793"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70" name="Shape 9570"/>
                      <wps:cNvSpPr/>
                      <wps:spPr>
                        <a:xfrm>
                          <a:off x="27432" y="18288"/>
                          <a:ext cx="6717793" cy="9144"/>
                        </a:xfrm>
                        <a:custGeom>
                          <a:avLst/>
                          <a:gdLst/>
                          <a:ahLst/>
                          <a:cxnLst/>
                          <a:rect l="0" t="0" r="0" b="0"/>
                          <a:pathLst>
                            <a:path w="6717793" h="9144">
                              <a:moveTo>
                                <a:pt x="0" y="0"/>
                              </a:moveTo>
                              <a:lnTo>
                                <a:pt x="6717793" y="0"/>
                              </a:lnTo>
                              <a:lnTo>
                                <a:pt x="6717793" y="9144"/>
                              </a:lnTo>
                              <a:lnTo>
                                <a:pt x="0" y="9144"/>
                              </a:lnTo>
                              <a:lnTo>
                                <a:pt x="0" y="0"/>
                              </a:lnTo>
                            </a:path>
                          </a:pathLst>
                        </a:custGeom>
                        <a:ln w="0" cap="flat">
                          <a:miter lim="127000"/>
                        </a:ln>
                      </wps:spPr>
                      <wps:style>
                        <a:lnRef idx="0">
                          <a:srgbClr val="000000">
                            <a:alpha val="0"/>
                          </a:srgbClr>
                        </a:lnRef>
                        <a:fillRef idx="1">
                          <a:srgbClr val="000066"/>
                        </a:fillRef>
                        <a:effectRef idx="0">
                          <a:scrgbClr r="0" g="0" b="0"/>
                        </a:effectRef>
                        <a:fontRef idx="none"/>
                      </wps:style>
                      <wps:bodyPr/>
                    </wps:wsp>
                    <wps:wsp>
                      <wps:cNvPr id="9571" name="Shape 9571"/>
                      <wps:cNvSpPr/>
                      <wps:spPr>
                        <a:xfrm>
                          <a:off x="6763512" y="0"/>
                          <a:ext cx="9144" cy="27432"/>
                        </a:xfrm>
                        <a:custGeom>
                          <a:avLst/>
                          <a:gdLst/>
                          <a:ahLst/>
                          <a:cxnLst/>
                          <a:rect l="0" t="0" r="0" b="0"/>
                          <a:pathLst>
                            <a:path w="9144" h="27432">
                              <a:moveTo>
                                <a:pt x="0" y="0"/>
                              </a:moveTo>
                              <a:lnTo>
                                <a:pt x="9144" y="0"/>
                              </a:lnTo>
                              <a:lnTo>
                                <a:pt x="9144" y="27432"/>
                              </a:lnTo>
                              <a:lnTo>
                                <a:pt x="0" y="27432"/>
                              </a:lnTo>
                              <a:lnTo>
                                <a:pt x="0" y="0"/>
                              </a:lnTo>
                            </a:path>
                          </a:pathLst>
                        </a:custGeom>
                        <a:ln w="0" cap="flat">
                          <a:miter lim="127000"/>
                        </a:ln>
                      </wps:spPr>
                      <wps:style>
                        <a:lnRef idx="0">
                          <a:srgbClr val="000000">
                            <a:alpha val="0"/>
                          </a:srgbClr>
                        </a:lnRef>
                        <a:fillRef idx="1">
                          <a:srgbClr val="000066"/>
                        </a:fillRef>
                        <a:effectRef idx="0">
                          <a:scrgbClr r="0" g="0" b="0"/>
                        </a:effectRef>
                        <a:fontRef idx="none"/>
                      </wps:style>
                      <wps:bodyPr/>
                    </wps:wsp>
                    <wps:wsp>
                      <wps:cNvPr id="9572" name="Shape 9572"/>
                      <wps:cNvSpPr/>
                      <wps:spPr>
                        <a:xfrm>
                          <a:off x="6745224"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66"/>
                        </a:fillRef>
                        <a:effectRef idx="0">
                          <a:scrgbClr r="0" g="0" b="0"/>
                        </a:effectRef>
                        <a:fontRef idx="none"/>
                      </wps:style>
                      <wps:bodyPr/>
                    </wps:wsp>
                    <wps:wsp>
                      <wps:cNvPr id="9573" name="Shape 9573"/>
                      <wps:cNvSpPr/>
                      <wps:spPr>
                        <a:xfrm>
                          <a:off x="6754368" y="9144"/>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74" name="Shape 9574"/>
                      <wps:cNvSpPr/>
                      <wps:spPr>
                        <a:xfrm>
                          <a:off x="6745224"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75" name="Shape 9575"/>
                      <wps:cNvSpPr/>
                      <wps:spPr>
                        <a:xfrm>
                          <a:off x="6745224" y="182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66"/>
                        </a:fillRef>
                        <a:effectRef idx="0">
                          <a:scrgbClr r="0" g="0" b="0"/>
                        </a:effectRef>
                        <a:fontRef idx="none"/>
                      </wps:style>
                      <wps:bodyPr/>
                    </wps:wsp>
                  </wpg:wgp>
                </a:graphicData>
              </a:graphic>
            </wp:anchor>
          </w:drawing>
        </mc:Choice>
        <mc:Fallback>
          <w:pict>
            <v:group w14:anchorId="112F3F27" id="Group 8853" o:spid="_x0000_s1026" style="position:absolute;margin-left:30.85pt;margin-top:30.85pt;width:533.3pt;height:2.15pt;z-index:251662336;mso-position-horizontal-relative:page;mso-position-vertical-relative:page" coordsize="6772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">
              <v:shape id="Shape 9563" o:spid="_x0000_s1027" style="position:absolute;width:91;height:274;visibility:visible;mso-wrap-style:square;v-text-anchor:top" coordsize="9144,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Gu3cQA&#10;AADdAAAADwAAAGRycy9kb3ducmV2LnhtbESP0WoCMRRE3wv+Q7iCL1ITLZW6NYqIBZ8Krn7AZXPd&#10;bN3c7G6ibv/eFAo+DjNnhlmue1eLG3Wh8qxhOlEgiAtvKi41nI5frx8gQkQ2WHsmDb8UYL0avCwx&#10;M/7OB7rlsRSphEOGGmyMTSZlKCw5DBPfECfv7DuHMcmulKbDeyp3tZwpNZcOK04LFhvaWiou+dVp&#10;WNQ/rr0Yxd+2as+LUo2nu3as9WjYbz5BROrjM/xP703i3udv8PcmPQG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xrt3EAAAA3QAAAA8AAAAAAAAAAAAAAAAAmAIAAGRycy9k&#10;b3ducmV2LnhtbFBLBQYAAAAABAAEAPUAAACJAwAAAAA=&#10;" path="m,l9144,r,27432l,27432,,e" fillcolor="#006" stroked="f" strokeweight="0">
                <v:stroke miterlimit="83231f" joinstyle="miter"/>
                <v:path arrowok="t" textboxrect="0,0,9144,27432"/>
              </v:shape>
              <v:shape id="Shape 9564" o:spid="_x0000_s1028" style="position:absolute;width:274;height:91;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wwsscA&#10;AADdAAAADwAAAGRycy9kb3ducmV2LnhtbESPQWvCQBSE7wX/w/IEL6VuWmuo0VVawepF0LQHj4/s&#10;M4lm34bsatL++q4g9DjMzDfMbNGZSlypcaVlBc/DCARxZnXJuYLvr9XTGwjnkTVWlknBDzlYzHsP&#10;M0y0bXlP19TnIkDYJaig8L5OpHRZQQbd0NbEwTvaxqAPssmlbrANcFPJlyiKpcGSw0KBNS0Lys7p&#10;xSgw43K9vXzsfuPD44hbag2fok+lBv3ufQrCU+f/w/f2RiuYjONXuL0JT0D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psMLLHAAAA3QAAAA8AAAAAAAAAAAAAAAAAmAIAAGRy&#10;cy9kb3ducmV2LnhtbFBLBQYAAAAABAAEAPUAAACMAwAAAAA=&#10;" path="m,l27432,r,9144l,9144,,e" fillcolor="#006" stroked="f" strokeweight="0">
                <v:stroke miterlimit="83231f" joinstyle="miter"/>
                <v:path arrowok="t" textboxrect="0,0,27432,9144"/>
              </v:shape>
              <v:shape id="Shape 9565" o:spid="_x0000_s1029" style="position:absolute;left:91;top:91;width:91;height:183;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xAPMYA&#10;AADdAAAADwAAAGRycy9kb3ducmV2LnhtbESPT2vCQBTE74V+h+UJvdWNglajqzSSQi+Cf/H6yD6T&#10;YPZt2F017afvFgSPw8z8hpkvO9OIGzlfW1Yw6CcgiAuray4VHPZf7xMQPiBrbCyTgh/ysFy8vswx&#10;1fbOW7rtQikihH2KCqoQ2lRKX1Rk0PdtSxy9s3UGQ5SulNrhPcJNI4dJMpYGa44LFba0qqi47K5G&#10;wW9+0vlmkx0ze83W26z8WOcTp9Rbr/ucgQjUhWf40f7WCqaj8Qj+38Qn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xAPMYAAADdAAAADwAAAAAAAAAAAAAAAACYAgAAZHJz&#10;L2Rvd25yZXYueG1sUEsFBgAAAAAEAAQA9QAAAIsDAAAAAA==&#10;" path="m,l9144,r,18288l,18288,,e" stroked="f" strokeweight="0">
                <v:stroke miterlimit="83231f" joinstyle="miter"/>
                <v:path arrowok="t" textboxrect="0,0,9144,18288"/>
              </v:shape>
              <v:shape id="Shape 9566" o:spid="_x0000_s1030" style="position:absolute;left:91;top:91;width:183;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zSg8YA&#10;AADdAAAADwAAAGRycy9kb3ducmV2LnhtbESPQUvDQBSE74L/YXmCN7tpxaix29IKgj14MJWAt0f2&#10;mV3Nvg3ZZxv/fVcQPA4z8w2zXE+hVwcak49sYD4rQBG30XruDLztn67uQCVBtthHJgM/lGC9Oj9b&#10;YmXjkV/pUEunMoRThQacyFBpnVpHAdMsDsTZ+4hjQMly7LQd8ZjhodeLoih1QM95weFAj47ar/o7&#10;GNjNb921+JfmcyvvQTeN3w772pjLi2nzAEpokv/wX/vZGri/KUv4fZOfgF6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szSg8YAAADdAAAADwAAAAAAAAAAAAAAAACYAgAAZHJz&#10;L2Rvd25yZXYueG1sUEsFBgAAAAAEAAQA9QAAAIsDAAAAAA==&#10;" path="m,l18288,r,9144l,9144,,e" stroked="f" strokeweight="0">
                <v:stroke miterlimit="83231f" joinstyle="miter"/>
                <v:path arrowok="t" textboxrect="0,0,18288,9144"/>
              </v:shape>
              <v:shape id="Shape 9567" o:spid="_x0000_s1031" style="position:absolute;left:182;top:182;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z1DMcA&#10;AADdAAAADwAAAGRycy9kb3ducmV2LnhtbESPzWrDMBCE74W+g9hCb43cQt3EiRJCSkshh/wbctta&#10;G8vEWhlLjZ23jwqFHoeZ+YaZzHpbiwu1vnKs4HmQgCAunK64VLDffTwNQfiArLF2TAqu5GE2vb+b&#10;YKZdxxu6bEMpIoR9hgpMCE0mpS8MWfQD1xBH7+RaiyHKtpS6xS7CbS1fkiSVFiuOCwYbWhgqztsf&#10;q+DzTN0hT1ff+fK0PppR7vf4Xij1+NDPxyAC9eE//Nf+0gpGr+kb/L6JT0B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5s9QzHAAAA3QAAAA8AAAAAAAAAAAAAAAAAmAIAAGRy&#10;cy9kb3ducmV2LnhtbFBLBQYAAAAABAAEAPUAAACMAwAAAAA=&#10;" path="m,l9144,r,9144l,9144,,e" fillcolor="#006" stroked="f" strokeweight="0">
                <v:stroke miterlimit="83231f" joinstyle="miter"/>
                <v:path arrowok="t" textboxrect="0,0,9144,9144"/>
              </v:shape>
              <v:shape id="Shape 9568" o:spid="_x0000_s1032" style="position:absolute;left:274;width:67178;height:91;visibility:visible;mso-wrap-style:square;v-text-anchor:top" coordsize="67177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u04MMA&#10;AADdAAAADwAAAGRycy9kb3ducmV2LnhtbERPz2vCMBS+C/sfwhvspqmC2nbGMhzCYKe5Mujt0by1&#10;1ealS7Ja//vlMPD48f3eFZPpxUjOd5YVLBcJCOLa6o4bBeXncZ6C8AFZY2+ZFNzIQ7F/mO0w1/bK&#10;HzSeQiNiCPscFbQhDLmUvm7JoF/YgThy39YZDBG6RmqH1xhuerlKko002HFsaHGgQ0v15fRrFKSv&#10;NqvkV7od3t25/Jlu1dLoSqmnx+nlGUSgKdzF/+43rSBbb+Lc+CY+Ab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u04MMAAADdAAAADwAAAAAAAAAAAAAAAACYAgAAZHJzL2Rv&#10;d25yZXYueG1sUEsFBgAAAAAEAAQA9QAAAIgDAAAAAA==&#10;" path="m,l6717793,r,9144l,9144,,e" fillcolor="#006" stroked="f" strokeweight="0">
                <v:stroke miterlimit="83231f" joinstyle="miter"/>
                <v:path arrowok="t" textboxrect="0,0,6717793,9144"/>
              </v:shape>
              <v:shape id="Shape 9569" o:spid="_x0000_s1033" style="position:absolute;left:274;top:91;width:67178;height:91;visibility:visible;mso-wrap-style:square;v-text-anchor:top" coordsize="67177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qBsQA&#10;AADdAAAADwAAAGRycy9kb3ducmV2LnhtbESPQWsCMRSE7wX/Q3iCt5pVUHQ1ihZKPXipevH23Dw3&#10;i5uXNUnd9d+bQqHHYWa+YZbrztbiQT5UjhWMhhkI4sLpiksFp+Pn+wxEiMgaa8ek4EkB1qve2xJz&#10;7Vr+pschliJBOOSowMTY5FKGwpDFMHQNcfKuzluMSfpSao9tgttajrNsKi1WnBYMNvRhqLgdfqyC&#10;vRl7ubu0pw3ft5NZdWaM3ZdSg363WYCI1MX/8F97pxXMJ9M5/L5JT0C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P6gbEAAAA3QAAAA8AAAAAAAAAAAAAAAAAmAIAAGRycy9k&#10;b3ducmV2LnhtbFBLBQYAAAAABAAEAPUAAACJAwAAAAA=&#10;" path="m,l6717793,r,9144l,9144,,e" stroked="f" strokeweight="0">
                <v:stroke miterlimit="83231f" joinstyle="miter"/>
                <v:path arrowok="t" textboxrect="0,0,6717793,9144"/>
              </v:shape>
              <v:shape id="Shape 9570" o:spid="_x0000_s1034" style="position:absolute;left:274;top:182;width:67178;height:92;visibility:visible;mso-wrap-style:square;v-text-anchor:top" coordsize="67177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QuO8IA&#10;AADdAAAADwAAAGRycy9kb3ducmV2LnhtbERPTYvCMBC9L/gfwgje1tSF1VqNIisLgqdVEXobmrGt&#10;NpOaRK3/fnMQPD7e93zZmUbcyfnasoLRMAFBXFhdc6ngsP/9TEH4gKyxsUwKnuRhueh9zDHT9sF/&#10;dN+FUsQQ9hkqqEJoMyl9UZFBP7QtceRO1hkMEbpSaoePGG4a+ZUkY2mw5thQYUs/FRWX3c0oSNd2&#10;mstjOmm37ny4ds98ZHSu1KDfrWYgAnXhLX65N1rB9HsS98c38Qn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BC47wgAAAN0AAAAPAAAAAAAAAAAAAAAAAJgCAABkcnMvZG93&#10;bnJldi54bWxQSwUGAAAAAAQABAD1AAAAhwMAAAAA&#10;" path="m,l6717793,r,9144l,9144,,e" fillcolor="#006" stroked="f" strokeweight="0">
                <v:stroke miterlimit="83231f" joinstyle="miter"/>
                <v:path arrowok="t" textboxrect="0,0,6717793,9144"/>
              </v:shape>
              <v:shape id="Shape 9571" o:spid="_x0000_s1035" style="position:absolute;left:67635;width:91;height:274;visibility:visible;mso-wrap-style:square;v-text-anchor:top" coordsize="9144,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YD7MQA&#10;AADdAAAADwAAAGRycy9kb3ducmV2LnhtbESP3WoCMRSE7wu+QzhCb6QmW7DW1SiltOCV4M8DHDbH&#10;zermZHeT6vbtjSB4Ocx8M8xi1btaXKgLlWcN2ViBIC68qbjUcNj/vn2CCBHZYO2ZNPxTgNVy8LLA&#10;3Pgrb+myi6VIJRxy1GBjbHIpQ2HJYRj7hjh5R985jEl2pTQdXlO5q+W7Uh/SYcVpwWJD35aK8+7P&#10;aZjVJ9eejeKNrdrjrFSj7Kcdaf067L/mICL18Rl+0GuTuMk0g/ub9AT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2A+zEAAAA3QAAAA8AAAAAAAAAAAAAAAAAmAIAAGRycy9k&#10;b3ducmV2LnhtbFBLBQYAAAAABAAEAPUAAACJAwAAAAA=&#10;" path="m,l9144,r,27432l,27432,,e" fillcolor="#006" stroked="f" strokeweight="0">
                <v:stroke miterlimit="83231f" joinstyle="miter"/>
                <v:path arrowok="t" textboxrect="0,0,9144,27432"/>
              </v:shape>
              <v:shape id="Shape 9572" o:spid="_x0000_s1036" style="position:absolute;left:67452;width:274;height:91;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CbgMcA&#10;AADdAAAADwAAAGRycy9kb3ducmV2LnhtbESPzWvCQBTE74L/w/IEL0U3WvxKXUUFrZdC/Th4fGRf&#10;k7TZtyG7mti/vlsQPA4z8xtmvmxMIW5UudyygkE/AkGcWJ1zquB82vamIJxH1lhYJgV3crBctFtz&#10;jLWt+UC3o09FgLCLUUHmfRlL6ZKMDLq+LYmD92Urgz7IKpW6wjrATSGHUTSWBnMOCxmWtMko+Tle&#10;jQIzyt8/ruvP3/Hl5ZVrqg1/Rzulup1m9QbCU+Of4Ud7rxXMRpMh/L8JT0A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8Qm4DHAAAA3QAAAA8AAAAAAAAAAAAAAAAAmAIAAGRy&#10;cy9kb3ducmV2LnhtbFBLBQYAAAAABAAEAPUAAACMAwAAAAA=&#10;" path="m,l27432,r,9144l,9144,,e" fillcolor="#006" stroked="f" strokeweight="0">
                <v:stroke miterlimit="83231f" joinstyle="miter"/>
                <v:path arrowok="t" textboxrect="0,0,27432,9144"/>
              </v:shape>
              <v:shape id="Shape 9573" o:spid="_x0000_s1037" style="position:absolute;left:67543;top:91;width:92;height:183;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DrDsYA&#10;AADdAAAADwAAAGRycy9kb3ducmV2LnhtbESPT2vCQBTE74LfYXmCN91YadXUVUxJoRfBv/T6yL4m&#10;odm3YXfV6KfvFgo9DjPzG2a57kwjruR8bVnBZJyAIC6srrlUcDq+j+YgfEDW2FgmBXfysF71e0tM&#10;tb3xnq6HUIoIYZ+igiqENpXSFxUZ9GPbEkfvyzqDIUpXSu3wFuGmkU9J8iIN1hwXKmzpraLi+3Ax&#10;Ch75p853u+yc2Uu23WflbJvPnVLDQbd5BRGoC//hv/aHVrB4nk3h9018AnL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bDrDsYAAADdAAAADwAAAAAAAAAAAAAAAACYAgAAZHJz&#10;L2Rvd25yZXYueG1sUEsFBgAAAAAEAAQA9QAAAIsDAAAAAA==&#10;" path="m,l9144,r,18288l,18288,,e" stroked="f" strokeweight="0">
                <v:stroke miterlimit="83231f" joinstyle="miter"/>
                <v:path arrowok="t" textboxrect="0,0,9144,18288"/>
              </v:shape>
              <v:shape id="Shape 9574" o:spid="_x0000_s1038" style="position:absolute;left:67452;top:91;width:183;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t/sscA&#10;AADdAAAADwAAAGRycy9kb3ducmV2LnhtbESPT0sDMRTE70K/Q3gFbzbb+qe6Ni1WEPTQg1tZ8PbY&#10;PDexm5dl82zXb28EweMwM79hVpsxdOpIQ/KRDcxnBSjiJlrPrYG3/dPFLagkyBa7yGTgmxJs1pOz&#10;FZY2nviVjpW0KkM4lWjAifSl1qlxFDDNYk+cvY84BJQsh1bbAU8ZHjq9KIobHdBzXnDY06Oj5lB9&#10;BQMv86W7FL+rP7fyHnRd+22/r4w5n44P96CERvkP/7WfrYG76+UV/L7JT0Cv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CLf7LHAAAA3QAAAA8AAAAAAAAAAAAAAAAAmAIAAGRy&#10;cy9kb3ducmV2LnhtbFBLBQYAAAAABAAEAPUAAACMAwAAAAA=&#10;" path="m,l18288,r,9144l,9144,,e" stroked="f" strokeweight="0">
                <v:stroke miterlimit="83231f" joinstyle="miter"/>
                <v:path arrowok="t" textboxrect="0,0,18288,9144"/>
              </v:shape>
              <v:shape id="Shape 9575" o:spid="_x0000_s1039" style="position:absolute;left:67452;top:182;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tYPccA&#10;AADdAAAADwAAAGRycy9kb3ducmV2LnhtbESPQWvCQBSE7wX/w/IK3uqmglajq4ilIvRgqzbQ2zP7&#10;zAazb0N2Nem/dwuFHoeZ+YaZLztbiRs1vnSs4HmQgCDOnS65UHA8vD1NQPiArLFyTAp+yMNy0XuY&#10;Y6pdy59024dCRAj7FBWYEOpUSp8bsugHriaO3tk1FkOUTSF1g22E20oOk2QsLZYcFwzWtDaUX/ZX&#10;q2BzofYrG+9O2fv549tMM3/E11yp/mO3moEI1IX/8F97qxVMRy8j+H0Tn4Bc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rWD3HAAAA3QAAAA8AAAAAAAAAAAAAAAAAmAIAAGRy&#10;cy9kb3ducmV2LnhtbFBLBQYAAAAABAAEAPUAAACMAwAAAAA=&#10;" path="m,l9144,r,9144l,9144,,e" fillcolor="#006" stroked="f" strokeweight="0">
                <v:stroke miterlimit="83231f" joinstyle="miter"/>
                <v:path arrowok="t" textboxrect="0,0,9144,9144"/>
              </v:shape>
              <w10:wrap type="square" anchorx="page" anchory="page"/>
            </v:group>
          </w:pict>
        </mc:Fallback>
      </mc:AlternateContent>
    </w:r>
  </w:p>
  <w:p w:rsidR="007851DE" w:rsidRDefault="00F83775">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page">
                <wp:posOffset>391668</wp:posOffset>
              </wp:positionH>
              <wp:positionV relativeFrom="page">
                <wp:posOffset>419100</wp:posOffset>
              </wp:positionV>
              <wp:extent cx="6772656" cy="9851136"/>
              <wp:effectExtent l="0" t="0" r="0" b="0"/>
              <wp:wrapNone/>
              <wp:docPr id="8867" name="Group 8867"/>
              <wp:cNvGraphicFramePr/>
              <a:graphic xmlns:a="http://schemas.openxmlformats.org/drawingml/2006/main">
                <a:graphicData uri="http://schemas.microsoft.com/office/word/2010/wordprocessingGroup">
                  <wpg:wgp>
                    <wpg:cNvGrpSpPr/>
                    <wpg:grpSpPr>
                      <a:xfrm>
                        <a:off x="0" y="0"/>
                        <a:ext cx="6772656" cy="9851136"/>
                        <a:chOff x="0" y="0"/>
                        <a:chExt cx="6772656" cy="9851136"/>
                      </a:xfrm>
                    </wpg:grpSpPr>
                    <wps:wsp>
                      <wps:cNvPr id="9576" name="Shape 9576"/>
                      <wps:cNvSpPr/>
                      <wps:spPr>
                        <a:xfrm>
                          <a:off x="0" y="0"/>
                          <a:ext cx="9144" cy="9851136"/>
                        </a:xfrm>
                        <a:custGeom>
                          <a:avLst/>
                          <a:gdLst/>
                          <a:ahLst/>
                          <a:cxnLst/>
                          <a:rect l="0" t="0" r="0" b="0"/>
                          <a:pathLst>
                            <a:path w="9144" h="9851136">
                              <a:moveTo>
                                <a:pt x="0" y="0"/>
                              </a:moveTo>
                              <a:lnTo>
                                <a:pt x="9144" y="0"/>
                              </a:lnTo>
                              <a:lnTo>
                                <a:pt x="9144" y="9851136"/>
                              </a:lnTo>
                              <a:lnTo>
                                <a:pt x="0" y="9851136"/>
                              </a:lnTo>
                              <a:lnTo>
                                <a:pt x="0" y="0"/>
                              </a:lnTo>
                            </a:path>
                          </a:pathLst>
                        </a:custGeom>
                        <a:ln w="0" cap="flat">
                          <a:miter lim="127000"/>
                        </a:ln>
                      </wps:spPr>
                      <wps:style>
                        <a:lnRef idx="0">
                          <a:srgbClr val="000000">
                            <a:alpha val="0"/>
                          </a:srgbClr>
                        </a:lnRef>
                        <a:fillRef idx="1">
                          <a:srgbClr val="000066"/>
                        </a:fillRef>
                        <a:effectRef idx="0">
                          <a:scrgbClr r="0" g="0" b="0"/>
                        </a:effectRef>
                        <a:fontRef idx="none"/>
                      </wps:style>
                      <wps:bodyPr/>
                    </wps:wsp>
                    <wps:wsp>
                      <wps:cNvPr id="9577" name="Shape 9577"/>
                      <wps:cNvSpPr/>
                      <wps:spPr>
                        <a:xfrm>
                          <a:off x="9144" y="0"/>
                          <a:ext cx="9144" cy="9851136"/>
                        </a:xfrm>
                        <a:custGeom>
                          <a:avLst/>
                          <a:gdLst/>
                          <a:ahLst/>
                          <a:cxnLst/>
                          <a:rect l="0" t="0" r="0" b="0"/>
                          <a:pathLst>
                            <a:path w="9144" h="9851136">
                              <a:moveTo>
                                <a:pt x="0" y="0"/>
                              </a:moveTo>
                              <a:lnTo>
                                <a:pt x="9144" y="0"/>
                              </a:lnTo>
                              <a:lnTo>
                                <a:pt x="9144" y="9851136"/>
                              </a:lnTo>
                              <a:lnTo>
                                <a:pt x="0" y="985113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78" name="Shape 9578"/>
                      <wps:cNvSpPr/>
                      <wps:spPr>
                        <a:xfrm>
                          <a:off x="18288" y="0"/>
                          <a:ext cx="9144" cy="9851136"/>
                        </a:xfrm>
                        <a:custGeom>
                          <a:avLst/>
                          <a:gdLst/>
                          <a:ahLst/>
                          <a:cxnLst/>
                          <a:rect l="0" t="0" r="0" b="0"/>
                          <a:pathLst>
                            <a:path w="9144" h="9851136">
                              <a:moveTo>
                                <a:pt x="0" y="0"/>
                              </a:moveTo>
                              <a:lnTo>
                                <a:pt x="9144" y="0"/>
                              </a:lnTo>
                              <a:lnTo>
                                <a:pt x="9144" y="9851136"/>
                              </a:lnTo>
                              <a:lnTo>
                                <a:pt x="0" y="9851136"/>
                              </a:lnTo>
                              <a:lnTo>
                                <a:pt x="0" y="0"/>
                              </a:lnTo>
                            </a:path>
                          </a:pathLst>
                        </a:custGeom>
                        <a:ln w="0" cap="flat">
                          <a:miter lim="127000"/>
                        </a:ln>
                      </wps:spPr>
                      <wps:style>
                        <a:lnRef idx="0">
                          <a:srgbClr val="000000">
                            <a:alpha val="0"/>
                          </a:srgbClr>
                        </a:lnRef>
                        <a:fillRef idx="1">
                          <a:srgbClr val="000066"/>
                        </a:fillRef>
                        <a:effectRef idx="0">
                          <a:scrgbClr r="0" g="0" b="0"/>
                        </a:effectRef>
                        <a:fontRef idx="none"/>
                      </wps:style>
                      <wps:bodyPr/>
                    </wps:wsp>
                    <wps:wsp>
                      <wps:cNvPr id="9579" name="Shape 9579"/>
                      <wps:cNvSpPr/>
                      <wps:spPr>
                        <a:xfrm>
                          <a:off x="6763512" y="0"/>
                          <a:ext cx="9144" cy="9851136"/>
                        </a:xfrm>
                        <a:custGeom>
                          <a:avLst/>
                          <a:gdLst/>
                          <a:ahLst/>
                          <a:cxnLst/>
                          <a:rect l="0" t="0" r="0" b="0"/>
                          <a:pathLst>
                            <a:path w="9144" h="9851136">
                              <a:moveTo>
                                <a:pt x="0" y="0"/>
                              </a:moveTo>
                              <a:lnTo>
                                <a:pt x="9144" y="0"/>
                              </a:lnTo>
                              <a:lnTo>
                                <a:pt x="9144" y="9851136"/>
                              </a:lnTo>
                              <a:lnTo>
                                <a:pt x="0" y="9851136"/>
                              </a:lnTo>
                              <a:lnTo>
                                <a:pt x="0" y="0"/>
                              </a:lnTo>
                            </a:path>
                          </a:pathLst>
                        </a:custGeom>
                        <a:ln w="0" cap="flat">
                          <a:miter lim="127000"/>
                        </a:ln>
                      </wps:spPr>
                      <wps:style>
                        <a:lnRef idx="0">
                          <a:srgbClr val="000000">
                            <a:alpha val="0"/>
                          </a:srgbClr>
                        </a:lnRef>
                        <a:fillRef idx="1">
                          <a:srgbClr val="000066"/>
                        </a:fillRef>
                        <a:effectRef idx="0">
                          <a:scrgbClr r="0" g="0" b="0"/>
                        </a:effectRef>
                        <a:fontRef idx="none"/>
                      </wps:style>
                      <wps:bodyPr/>
                    </wps:wsp>
                    <wps:wsp>
                      <wps:cNvPr id="9580" name="Shape 9580"/>
                      <wps:cNvSpPr/>
                      <wps:spPr>
                        <a:xfrm>
                          <a:off x="6754368" y="0"/>
                          <a:ext cx="9144" cy="9851136"/>
                        </a:xfrm>
                        <a:custGeom>
                          <a:avLst/>
                          <a:gdLst/>
                          <a:ahLst/>
                          <a:cxnLst/>
                          <a:rect l="0" t="0" r="0" b="0"/>
                          <a:pathLst>
                            <a:path w="9144" h="9851136">
                              <a:moveTo>
                                <a:pt x="0" y="0"/>
                              </a:moveTo>
                              <a:lnTo>
                                <a:pt x="9144" y="0"/>
                              </a:lnTo>
                              <a:lnTo>
                                <a:pt x="9144" y="9851136"/>
                              </a:lnTo>
                              <a:lnTo>
                                <a:pt x="0" y="985113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81" name="Shape 9581"/>
                      <wps:cNvSpPr/>
                      <wps:spPr>
                        <a:xfrm>
                          <a:off x="6745224" y="0"/>
                          <a:ext cx="9144" cy="9851136"/>
                        </a:xfrm>
                        <a:custGeom>
                          <a:avLst/>
                          <a:gdLst/>
                          <a:ahLst/>
                          <a:cxnLst/>
                          <a:rect l="0" t="0" r="0" b="0"/>
                          <a:pathLst>
                            <a:path w="9144" h="9851136">
                              <a:moveTo>
                                <a:pt x="0" y="0"/>
                              </a:moveTo>
                              <a:lnTo>
                                <a:pt x="9144" y="0"/>
                              </a:lnTo>
                              <a:lnTo>
                                <a:pt x="9144" y="9851136"/>
                              </a:lnTo>
                              <a:lnTo>
                                <a:pt x="0" y="9851136"/>
                              </a:lnTo>
                              <a:lnTo>
                                <a:pt x="0" y="0"/>
                              </a:lnTo>
                            </a:path>
                          </a:pathLst>
                        </a:custGeom>
                        <a:ln w="0" cap="flat">
                          <a:miter lim="127000"/>
                        </a:ln>
                      </wps:spPr>
                      <wps:style>
                        <a:lnRef idx="0">
                          <a:srgbClr val="000000">
                            <a:alpha val="0"/>
                          </a:srgbClr>
                        </a:lnRef>
                        <a:fillRef idx="1">
                          <a:srgbClr val="000066"/>
                        </a:fillRef>
                        <a:effectRef idx="0">
                          <a:scrgbClr r="0" g="0" b="0"/>
                        </a:effectRef>
                        <a:fontRef idx="none"/>
                      </wps:style>
                      <wps:bodyPr/>
                    </wps:wsp>
                  </wpg:wgp>
                </a:graphicData>
              </a:graphic>
            </wp:anchor>
          </w:drawing>
        </mc:Choice>
        <mc:Fallback>
          <w:pict>
            <v:group w14:anchorId="78049F9E" id="Group 8867" o:spid="_x0000_s1026" style="position:absolute;margin-left:30.85pt;margin-top:33pt;width:533.3pt;height:775.7pt;z-index:-251653120;mso-position-horizontal-relative:page;mso-position-vertical-relative:page" coordsize="67726,98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">
              <v:shape id="Shape 9576" o:spid="_x0000_s1027" style="position:absolute;width:91;height:98511;visibility:visible;mso-wrap-style:square;v-text-anchor:top" coordsize="9144,9851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BrB8QA&#10;AADdAAAADwAAAGRycy9kb3ducmV2LnhtbESPzWrDMBCE74W8g9hCb41cQ93UjRJCaCBQWsjPAyzW&#10;xjKxVkZSZeftq0Khx2FmvmGW68n2IpEPnWMFT/MCBHHjdMetgvNp97gAESKyxt4xKbhRgPVqdrfE&#10;WruRD5SOsRUZwqFGBSbGoZYyNIYshrkbiLN3cd5izNK3UnscM9z2siyKSlrsOC8YHGhrqLkev62C&#10;RMl/2tLzJo0fX/vKvJe33Vmph/tp8wYi0hT/w3/tvVbw+vxSwe+b/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wawfEAAAA3QAAAA8AAAAAAAAAAAAAAAAAmAIAAGRycy9k&#10;b3ducmV2LnhtbFBLBQYAAAAABAAEAPUAAACJAwAAAAA=&#10;" path="m,l9144,r,9851136l,9851136,,e" fillcolor="#006" stroked="f" strokeweight="0">
                <v:stroke miterlimit="83231f" joinstyle="miter"/>
                <v:path arrowok="t" textboxrect="0,0,9144,9851136"/>
              </v:shape>
              <v:shape id="Shape 9577" o:spid="_x0000_s1028" style="position:absolute;left:91;width:91;height:98511;visibility:visible;mso-wrap-style:square;v-text-anchor:top" coordsize="9144,9851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3BcMA&#10;AADdAAAADwAAAGRycy9kb3ducmV2LnhtbESPT2sCMRTE74V+h/CE3mpWof5ZjVIEoaeC2kOPz+S5&#10;Wdy8LEnU+O2bguBxmJnfMMt1dp24UoitZwWjYQWCWHvTcqPg57B9n4GICdlg55kU3CnCevX6ssTa&#10;+Bvv6LpPjSgQjjUqsCn1tZRRW3IYh74nLt7JB4epyNBIE/BW4K6T46qaSIctlwWLPW0s6fP+4hTs&#10;fr8vaZwnViNafT+cjznPglJvg/y5AJEop2f40f4yCuYf0yn8vylP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3BcMAAADdAAAADwAAAAAAAAAAAAAAAACYAgAAZHJzL2Rv&#10;d25yZXYueG1sUEsFBgAAAAAEAAQA9QAAAIgDAAAAAA==&#10;" path="m,l9144,r,9851136l,9851136,,e" stroked="f" strokeweight="0">
                <v:stroke miterlimit="83231f" joinstyle="miter"/>
                <v:path arrowok="t" textboxrect="0,0,9144,9851136"/>
              </v:shape>
              <v:shape id="Shape 9578" o:spid="_x0000_s1029" style="position:absolute;left:182;width:92;height:98511;visibility:visible;mso-wrap-style:square;v-text-anchor:top" coordsize="9144,9851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Na7sEA&#10;AADdAAAADwAAAGRycy9kb3ducmV2LnhtbERP3WrCMBS+H+wdwhl4N9MVdFs1igwFQRTmfIBDc2zK&#10;mpOSZGl9e3Mh7PLj+1+uR9uJRD60jhW8TQsQxLXTLTcKLj+71w8QISJr7ByTghsFWK+en5ZYaTfw&#10;N6VzbEQO4VChAhNjX0kZakMWw9T1xJm7Om8xZugbqT0OOdx2siyKubTYcm4w2NOXofr3/GcVJEr+&#10;aEvPmzQcTvu52Za33UWpycu4WYCINMZ/8cO91wo+Z+95bn6Tn4B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jWu7BAAAA3QAAAA8AAAAAAAAAAAAAAAAAmAIAAGRycy9kb3du&#10;cmV2LnhtbFBLBQYAAAAABAAEAPUAAACGAwAAAAA=&#10;" path="m,l9144,r,9851136l,9851136,,e" fillcolor="#006" stroked="f" strokeweight="0">
                <v:stroke miterlimit="83231f" joinstyle="miter"/>
                <v:path arrowok="t" textboxrect="0,0,9144,9851136"/>
              </v:shape>
              <v:shape id="Shape 9579" o:spid="_x0000_s1030" style="position:absolute;left:67635;width:91;height:98511;visibility:visible;mso-wrap-style:square;v-text-anchor:top" coordsize="9144,9851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dcQA&#10;AADdAAAADwAAAGRycy9kb3ducmV2LnhtbESP0WoCMRRE3wv9h3ALfavZLtTW1ShSFITSQtUPuGyu&#10;m8XNzZLE7Pr3jSD0cZiZM8xiNdpOJPKhdazgdVKAIK6dbrlRcDxsXz5AhIissXNMCq4UYLV8fFhg&#10;pd3Av5T2sREZwqFCBSbGvpIy1IYshonribN3ct5izNI3UnscMtx2siyKqbTYcl4w2NOnofq8v1gF&#10;iZL/tqXndRq+fnZTsymv26NSz0/jeg4i0hj/w/f2TiuYvb3P4PYmPw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v/3XEAAAA3QAAAA8AAAAAAAAAAAAAAAAAmAIAAGRycy9k&#10;b3ducmV2LnhtbFBLBQYAAAAABAAEAPUAAACJAwAAAAA=&#10;" path="m,l9144,r,9851136l,9851136,,e" fillcolor="#006" stroked="f" strokeweight="0">
                <v:stroke miterlimit="83231f" joinstyle="miter"/>
                <v:path arrowok="t" textboxrect="0,0,9144,9851136"/>
              </v:shape>
              <v:shape id="Shape 9580" o:spid="_x0000_s1031" style="position:absolute;left:67543;width:92;height:98511;visibility:visible;mso-wrap-style:square;v-text-anchor:top" coordsize="9144,9851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MfVr8A&#10;AADdAAAADwAAAGRycy9kb3ducmV2LnhtbERPTWsCMRC9C/0PYQreNKugbFejSKHgSVB78DhNxs3i&#10;ZrIkUeO/bw6FHh/ve73NrhcPCrHzrGA2rUAQa286bhV8n78mNYiYkA32nknBiyJsN2+jNTbGP/lI&#10;j1NqRQnh2KACm9LQSBm1JYdx6gfiwl19cJgKDK00AZ8l3PVyXlVL6bDj0mBxoE9L+na6OwXHy+Ge&#10;5nlpNaLVr/PtJ+c6KDV+z7sViEQ5/Yv/3Huj4GNRl/3lTXkCcvM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Ux9WvwAAAN0AAAAPAAAAAAAAAAAAAAAAAJgCAABkcnMvZG93bnJl&#10;di54bWxQSwUGAAAAAAQABAD1AAAAhAMAAAAA&#10;" path="m,l9144,r,9851136l,9851136,,e" stroked="f" strokeweight="0">
                <v:stroke miterlimit="83231f" joinstyle="miter"/>
                <v:path arrowok="t" textboxrect="0,0,9144,9851136"/>
              </v:shape>
              <v:shape id="Shape 9581" o:spid="_x0000_s1032" style="position:absolute;left:67452;width:91;height:98511;visibility:visible;mso-wrap-style:square;v-text-anchor:top" coordsize="9144,9851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yDVMQA&#10;AADdAAAADwAAAGRycy9kb3ducmV2LnhtbESP0WoCMRRE3wv+Q7iFvtWsCxW7NYqIgiAt1PoBl83t&#10;ZunmZklidv17UxB8HGbmDLNcj7YTiXxoHSuYTQsQxLXTLTcKzj/71wWIEJE1do5JwZUCrFeTpyVW&#10;2g38TekUG5EhHCpUYGLsKylDbchimLqeOHu/zluMWfpGao9DhttOlkUxlxZbzgsGe9oaqv9OF6sg&#10;UfKftvS8ScPx6zA3u/K6Pyv18jxuPkBEGuMjfG8ftIL3t8UM/t/kJ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Mg1TEAAAA3QAAAA8AAAAAAAAAAAAAAAAAmAIAAGRycy9k&#10;b3ducmV2LnhtbFBLBQYAAAAABAAEAPUAAACJAwAAAAA=&#10;" path="m,l9144,r,9851136l,9851136,,e" fillcolor="#006" stroked="f" strokeweight="0">
                <v:stroke miterlimit="83231f" joinstyle="miter"/>
                <v:path arrowok="t" textboxrect="0,0,9144,9851136"/>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44167"/>
    <w:multiLevelType w:val="hybridMultilevel"/>
    <w:tmpl w:val="A9A0EA3C"/>
    <w:lvl w:ilvl="0" w:tplc="9D380BAA">
      <w:start w:val="1"/>
      <w:numFmt w:val="bullet"/>
      <w:lvlText w:val="•"/>
      <w:lvlJc w:val="left"/>
      <w:pPr>
        <w:ind w:left="112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6E6C7A0">
      <w:start w:val="1"/>
      <w:numFmt w:val="bullet"/>
      <w:lvlText w:val="o"/>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360DF68">
      <w:start w:val="1"/>
      <w:numFmt w:val="bullet"/>
      <w:lvlText w:val="▪"/>
      <w:lvlJc w:val="left"/>
      <w:pPr>
        <w:ind w:left="25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53A6D7E">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C28669E">
      <w:start w:val="1"/>
      <w:numFmt w:val="bullet"/>
      <w:lvlText w:val="o"/>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FF4B3D2">
      <w:start w:val="1"/>
      <w:numFmt w:val="bullet"/>
      <w:lvlText w:val="▪"/>
      <w:lvlJc w:val="left"/>
      <w:pPr>
        <w:ind w:left="46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0AEF46C">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0BAD58E">
      <w:start w:val="1"/>
      <w:numFmt w:val="bullet"/>
      <w:lvlText w:val="o"/>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93CA5D4">
      <w:start w:val="1"/>
      <w:numFmt w:val="bullet"/>
      <w:lvlText w:val="▪"/>
      <w:lvlJc w:val="left"/>
      <w:pPr>
        <w:ind w:left="68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F9B70F4"/>
    <w:multiLevelType w:val="hybridMultilevel"/>
    <w:tmpl w:val="1814F86E"/>
    <w:lvl w:ilvl="0" w:tplc="446A0DE6">
      <w:start w:val="1"/>
      <w:numFmt w:val="bullet"/>
      <w:lvlText w:val="•"/>
      <w:lvlJc w:val="left"/>
      <w:pPr>
        <w:ind w:left="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123DC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A4EBE4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FEC921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9EA73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32881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1A07D4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CC76B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DA0E00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13761F1"/>
    <w:multiLevelType w:val="hybridMultilevel"/>
    <w:tmpl w:val="30B01874"/>
    <w:lvl w:ilvl="0" w:tplc="7C10F142">
      <w:start w:val="1"/>
      <w:numFmt w:val="bullet"/>
      <w:lvlText w:val="•"/>
      <w:lvlJc w:val="left"/>
      <w:pPr>
        <w:ind w:left="112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244C5FA">
      <w:start w:val="1"/>
      <w:numFmt w:val="bullet"/>
      <w:lvlText w:val="o"/>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0E65DE2">
      <w:start w:val="1"/>
      <w:numFmt w:val="bullet"/>
      <w:lvlText w:val="▪"/>
      <w:lvlJc w:val="left"/>
      <w:pPr>
        <w:ind w:left="25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F4CC568">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3ACEC08">
      <w:start w:val="1"/>
      <w:numFmt w:val="bullet"/>
      <w:lvlText w:val="o"/>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2EE6502">
      <w:start w:val="1"/>
      <w:numFmt w:val="bullet"/>
      <w:lvlText w:val="▪"/>
      <w:lvlJc w:val="left"/>
      <w:pPr>
        <w:ind w:left="46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F1CE326">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44244FC">
      <w:start w:val="1"/>
      <w:numFmt w:val="bullet"/>
      <w:lvlText w:val="o"/>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F06D836">
      <w:start w:val="1"/>
      <w:numFmt w:val="bullet"/>
      <w:lvlText w:val="▪"/>
      <w:lvlJc w:val="left"/>
      <w:pPr>
        <w:ind w:left="68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3B556B28"/>
    <w:multiLevelType w:val="hybridMultilevel"/>
    <w:tmpl w:val="5B5C3C0A"/>
    <w:lvl w:ilvl="0" w:tplc="CF2EAB8C">
      <w:start w:val="1"/>
      <w:numFmt w:val="lowerLetter"/>
      <w:lvlText w:val="%1)"/>
      <w:lvlJc w:val="left"/>
      <w:pPr>
        <w:ind w:left="7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692AD06">
      <w:start w:val="1"/>
      <w:numFmt w:val="lowerLetter"/>
      <w:lvlText w:val="%2"/>
      <w:lvlJc w:val="left"/>
      <w:pPr>
        <w:ind w:left="15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4740DB26">
      <w:start w:val="1"/>
      <w:numFmt w:val="lowerRoman"/>
      <w:lvlText w:val="%3"/>
      <w:lvlJc w:val="left"/>
      <w:pPr>
        <w:ind w:left="22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CAB2C88E">
      <w:start w:val="1"/>
      <w:numFmt w:val="decimal"/>
      <w:lvlText w:val="%4"/>
      <w:lvlJc w:val="left"/>
      <w:pPr>
        <w:ind w:left="29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38AAFE6">
      <w:start w:val="1"/>
      <w:numFmt w:val="lowerLetter"/>
      <w:lvlText w:val="%5"/>
      <w:lvlJc w:val="left"/>
      <w:pPr>
        <w:ind w:left="36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C0DEB136">
      <w:start w:val="1"/>
      <w:numFmt w:val="lowerRoman"/>
      <w:lvlText w:val="%6"/>
      <w:lvlJc w:val="left"/>
      <w:pPr>
        <w:ind w:left="43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E87EB3F8">
      <w:start w:val="1"/>
      <w:numFmt w:val="decimal"/>
      <w:lvlText w:val="%7"/>
      <w:lvlJc w:val="left"/>
      <w:pPr>
        <w:ind w:left="51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F1262C4">
      <w:start w:val="1"/>
      <w:numFmt w:val="lowerLetter"/>
      <w:lvlText w:val="%8"/>
      <w:lvlJc w:val="left"/>
      <w:pPr>
        <w:ind w:left="58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7CDA4E7A">
      <w:start w:val="1"/>
      <w:numFmt w:val="lowerRoman"/>
      <w:lvlText w:val="%9"/>
      <w:lvlJc w:val="left"/>
      <w:pPr>
        <w:ind w:left="65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405E2472"/>
    <w:multiLevelType w:val="hybridMultilevel"/>
    <w:tmpl w:val="DB722168"/>
    <w:lvl w:ilvl="0" w:tplc="D6BC6324">
      <w:start w:val="1"/>
      <w:numFmt w:val="decimal"/>
      <w:pStyle w:val="Heading1"/>
      <w:lvlText w:val="%1"/>
      <w:lvlJc w:val="left"/>
      <w:pPr>
        <w:ind w:left="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1" w:tplc="C5B43F22">
      <w:start w:val="1"/>
      <w:numFmt w:val="lowerLetter"/>
      <w:lvlText w:val="%2"/>
      <w:lvlJc w:val="left"/>
      <w:pPr>
        <w:ind w:left="1103"/>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2" w:tplc="4A60B7D0">
      <w:start w:val="1"/>
      <w:numFmt w:val="lowerRoman"/>
      <w:lvlText w:val="%3"/>
      <w:lvlJc w:val="left"/>
      <w:pPr>
        <w:ind w:left="1823"/>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3" w:tplc="550C064E">
      <w:start w:val="1"/>
      <w:numFmt w:val="decimal"/>
      <w:lvlText w:val="%4"/>
      <w:lvlJc w:val="left"/>
      <w:pPr>
        <w:ind w:left="2543"/>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4" w:tplc="5EA2D340">
      <w:start w:val="1"/>
      <w:numFmt w:val="lowerLetter"/>
      <w:lvlText w:val="%5"/>
      <w:lvlJc w:val="left"/>
      <w:pPr>
        <w:ind w:left="3263"/>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5" w:tplc="E754221C">
      <w:start w:val="1"/>
      <w:numFmt w:val="lowerRoman"/>
      <w:lvlText w:val="%6"/>
      <w:lvlJc w:val="left"/>
      <w:pPr>
        <w:ind w:left="3983"/>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6" w:tplc="04F4535E">
      <w:start w:val="1"/>
      <w:numFmt w:val="decimal"/>
      <w:lvlText w:val="%7"/>
      <w:lvlJc w:val="left"/>
      <w:pPr>
        <w:ind w:left="4703"/>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7" w:tplc="94EA4FA4">
      <w:start w:val="1"/>
      <w:numFmt w:val="lowerLetter"/>
      <w:lvlText w:val="%8"/>
      <w:lvlJc w:val="left"/>
      <w:pPr>
        <w:ind w:left="5423"/>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8" w:tplc="97507468">
      <w:start w:val="1"/>
      <w:numFmt w:val="lowerRoman"/>
      <w:lvlText w:val="%9"/>
      <w:lvlJc w:val="left"/>
      <w:pPr>
        <w:ind w:left="6143"/>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abstractNum>
  <w:abstractNum w:abstractNumId="5" w15:restartNumberingAfterBreak="0">
    <w:nsid w:val="56485D51"/>
    <w:multiLevelType w:val="hybridMultilevel"/>
    <w:tmpl w:val="6A0EFA00"/>
    <w:lvl w:ilvl="0" w:tplc="970AFDE2">
      <w:start w:val="1"/>
      <w:numFmt w:val="bullet"/>
      <w:lvlText w:val="•"/>
      <w:lvlJc w:val="left"/>
      <w:pPr>
        <w:ind w:left="112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164F2EC">
      <w:start w:val="1"/>
      <w:numFmt w:val="bullet"/>
      <w:lvlText w:val="o"/>
      <w:lvlJc w:val="left"/>
      <w:pPr>
        <w:ind w:left="18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056FA9C">
      <w:start w:val="1"/>
      <w:numFmt w:val="bullet"/>
      <w:lvlText w:val="▪"/>
      <w:lvlJc w:val="left"/>
      <w:pPr>
        <w:ind w:left="25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412A114">
      <w:start w:val="1"/>
      <w:numFmt w:val="bullet"/>
      <w:lvlText w:val="•"/>
      <w:lvlJc w:val="left"/>
      <w:pPr>
        <w:ind w:left="33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ADEFD8C">
      <w:start w:val="1"/>
      <w:numFmt w:val="bullet"/>
      <w:lvlText w:val="o"/>
      <w:lvlJc w:val="left"/>
      <w:pPr>
        <w:ind w:left="40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F367FA0">
      <w:start w:val="1"/>
      <w:numFmt w:val="bullet"/>
      <w:lvlText w:val="▪"/>
      <w:lvlJc w:val="left"/>
      <w:pPr>
        <w:ind w:left="47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9A22C4C">
      <w:start w:val="1"/>
      <w:numFmt w:val="bullet"/>
      <w:lvlText w:val="•"/>
      <w:lvlJc w:val="left"/>
      <w:pPr>
        <w:ind w:left="54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D16FFA2">
      <w:start w:val="1"/>
      <w:numFmt w:val="bullet"/>
      <w:lvlText w:val="o"/>
      <w:lvlJc w:val="left"/>
      <w:pPr>
        <w:ind w:left="61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B96BD08">
      <w:start w:val="1"/>
      <w:numFmt w:val="bullet"/>
      <w:lvlText w:val="▪"/>
      <w:lvlJc w:val="left"/>
      <w:pPr>
        <w:ind w:left="69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5"/>
  </w:num>
  <w:num w:numId="2">
    <w:abstractNumId w:val="3"/>
  </w:num>
  <w:num w:numId="3">
    <w:abstractNumId w:val="0"/>
  </w:num>
  <w:num w:numId="4">
    <w:abstractNumId w:val="2"/>
  </w:num>
  <w:num w:numId="5">
    <w:abstractNumId w:val="1"/>
  </w:num>
  <w:num w:numId="6">
    <w:abstractNumId w:val="4"/>
  </w:num>
  <w:num w:numId="7">
    <w:abstractNumId w:val="4"/>
    <w:lvlOverride w:ilvl="0">
      <w:startOverride w:val="9"/>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ricia Cuncarr">
    <w15:presenceInfo w15:providerId="Windows Live" w15:userId="30678b47fd56b8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revisionView w:markup="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1DE"/>
    <w:rsid w:val="00002665"/>
    <w:rsid w:val="001A1722"/>
    <w:rsid w:val="00430633"/>
    <w:rsid w:val="007851DE"/>
    <w:rsid w:val="007A10A2"/>
    <w:rsid w:val="007A33BF"/>
    <w:rsid w:val="008A29F7"/>
    <w:rsid w:val="008E24FA"/>
    <w:rsid w:val="00C913A5"/>
    <w:rsid w:val="00D222FA"/>
    <w:rsid w:val="00DA401A"/>
    <w:rsid w:val="00EE0061"/>
    <w:rsid w:val="00EE6DE9"/>
    <w:rsid w:val="00F271D4"/>
    <w:rsid w:val="00F73760"/>
    <w:rsid w:val="00F76B1B"/>
    <w:rsid w:val="00F83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22267A-6648-4808-AEA3-FCB626219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0" w:line="250" w:lineRule="auto"/>
      <w:ind w:left="70" w:right="13" w:hanging="10"/>
      <w:jc w:val="both"/>
    </w:pPr>
    <w:rPr>
      <w:rFonts w:ascii="Arial" w:eastAsia="Arial" w:hAnsi="Arial" w:cs="Arial"/>
      <w:color w:val="000000"/>
      <w:sz w:val="28"/>
    </w:rPr>
  </w:style>
  <w:style w:type="paragraph" w:styleId="Heading1">
    <w:name w:val="heading 1"/>
    <w:next w:val="Normal"/>
    <w:link w:val="Heading1Char"/>
    <w:uiPriority w:val="9"/>
    <w:unhideWhenUsed/>
    <w:qFormat/>
    <w:pPr>
      <w:keepNext/>
      <w:keepLines/>
      <w:numPr>
        <w:numId w:val="6"/>
      </w:numPr>
      <w:spacing w:after="60"/>
      <w:ind w:left="70" w:hanging="10"/>
      <w:outlineLvl w:val="0"/>
    </w:pPr>
    <w:rPr>
      <w:rFonts w:ascii="Arial" w:eastAsia="Arial" w:hAnsi="Arial" w:cs="Arial"/>
      <w:b/>
      <w:color w:val="000000"/>
      <w:sz w:val="32"/>
    </w:rPr>
  </w:style>
  <w:style w:type="paragraph" w:styleId="Heading2">
    <w:name w:val="heading 2"/>
    <w:next w:val="Normal"/>
    <w:link w:val="Heading2Char"/>
    <w:uiPriority w:val="9"/>
    <w:unhideWhenUsed/>
    <w:qFormat/>
    <w:pPr>
      <w:keepNext/>
      <w:keepLines/>
      <w:spacing w:after="60"/>
      <w:ind w:left="70" w:hanging="10"/>
      <w:outlineLvl w:val="1"/>
    </w:pPr>
    <w:rPr>
      <w:rFonts w:ascii="Arial" w:eastAsia="Arial" w:hAnsi="Arial" w:cs="Arial"/>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32"/>
    </w:rPr>
  </w:style>
  <w:style w:type="character" w:customStyle="1" w:styleId="Heading1Char">
    <w:name w:val="Heading 1 Char"/>
    <w:link w:val="Heading1"/>
    <w:rPr>
      <w:rFonts w:ascii="Arial" w:eastAsia="Arial" w:hAnsi="Arial" w:cs="Arial"/>
      <w:b/>
      <w:color w:val="000000"/>
      <w:sz w:val="32"/>
    </w:rPr>
  </w:style>
  <w:style w:type="paragraph" w:styleId="TOC1">
    <w:name w:val="toc 1"/>
    <w:hidden/>
    <w:uiPriority w:val="39"/>
    <w:pPr>
      <w:spacing w:after="0" w:line="332" w:lineRule="auto"/>
      <w:ind w:left="85" w:right="23" w:hanging="10"/>
      <w:jc w:val="both"/>
    </w:pPr>
    <w:rPr>
      <w:rFonts w:ascii="Arial" w:eastAsia="Arial" w:hAnsi="Arial" w:cs="Arial"/>
      <w:color w:val="000000"/>
      <w:sz w:val="28"/>
    </w:rPr>
  </w:style>
  <w:style w:type="paragraph" w:styleId="TOCHeading">
    <w:name w:val="TOC Heading"/>
    <w:basedOn w:val="Heading1"/>
    <w:next w:val="Normal"/>
    <w:uiPriority w:val="39"/>
    <w:unhideWhenUsed/>
    <w:qFormat/>
    <w:rsid w:val="00EE0061"/>
    <w:pPr>
      <w:numPr>
        <w:numId w:val="0"/>
      </w:numPr>
      <w:spacing w:before="240" w:after="0"/>
      <w:outlineLvl w:val="9"/>
    </w:pPr>
    <w:rPr>
      <w:rFonts w:asciiTheme="majorHAnsi" w:eastAsiaTheme="majorEastAsia" w:hAnsiTheme="majorHAnsi" w:cstheme="majorBidi"/>
      <w:b w:val="0"/>
      <w:color w:val="2E74B5" w:themeColor="accent1" w:themeShade="BF"/>
      <w:szCs w:val="32"/>
      <w:lang w:val="en-US" w:eastAsia="en-US"/>
    </w:rPr>
  </w:style>
  <w:style w:type="character" w:styleId="Hyperlink">
    <w:name w:val="Hyperlink"/>
    <w:basedOn w:val="DefaultParagraphFont"/>
    <w:uiPriority w:val="99"/>
    <w:unhideWhenUsed/>
    <w:rsid w:val="00EE0061"/>
    <w:rPr>
      <w:color w:val="0563C1" w:themeColor="hyperlink"/>
      <w:u w:val="single"/>
    </w:rPr>
  </w:style>
  <w:style w:type="paragraph" w:styleId="BalloonText">
    <w:name w:val="Balloon Text"/>
    <w:basedOn w:val="Normal"/>
    <w:link w:val="BalloonTextChar"/>
    <w:uiPriority w:val="99"/>
    <w:semiHidden/>
    <w:unhideWhenUsed/>
    <w:rsid w:val="008E2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4FA"/>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1902</Words>
  <Characters>10847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Microsoft Word - Brookside's Volunteer Policy and Good Practice Guide - Sum'14.doc</vt:lpstr>
    </vt:vector>
  </TitlesOfParts>
  <Company>Hewlett-Packard Company</Company>
  <LinksUpToDate>false</LinksUpToDate>
  <CharactersWithSpaces>12724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Brookside's Volunteer Policy and Good Practice Guide - Sum'14.doc</dc:title>
  <dc:creator>Jeniene Fordham</dc:creator>
  <cp:lastModifiedBy>Patricia Cuncarr</cp:lastModifiedBy>
  <cp:revision>2</cp:revision>
  <dcterms:created xsi:type="dcterms:W3CDTF">2019-06-16T19:41:00Z</dcterms:created>
  <dcterms:modified xsi:type="dcterms:W3CDTF">2019-06-16T19:41:00Z</dcterms:modified>
</cp:coreProperties>
</file>